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32C096" w14:textId="77777777" w:rsidR="00CD5CC6" w:rsidRDefault="00EC659B">
      <w:pPr>
        <w:spacing w:before="71"/>
        <w:ind w:left="1220"/>
        <w:rPr>
          <w:b/>
          <w:sz w:val="28"/>
        </w:rPr>
      </w:pPr>
      <w:r>
        <w:rPr>
          <w:b/>
          <w:color w:val="000060"/>
          <w:sz w:val="28"/>
        </w:rPr>
        <w:t>State Moving Policy and Procedures</w:t>
      </w:r>
    </w:p>
    <w:p w14:paraId="1F1327D1" w14:textId="77777777" w:rsidR="00CD5CC6" w:rsidRDefault="00CD5CC6">
      <w:pPr>
        <w:pStyle w:val="BodyText"/>
        <w:spacing w:before="3"/>
        <w:ind w:left="0"/>
        <w:rPr>
          <w:b/>
          <w:sz w:val="28"/>
        </w:rPr>
      </w:pPr>
    </w:p>
    <w:p w14:paraId="3CEB3100" w14:textId="77777777" w:rsidR="00CD5CC6" w:rsidRDefault="00EC659B">
      <w:pPr>
        <w:pStyle w:val="BodyText"/>
        <w:ind w:right="6531"/>
      </w:pPr>
      <w:r>
        <w:t>SBEX Policy No. 442-30 Adopted: August 1, 1974</w:t>
      </w:r>
    </w:p>
    <w:p w14:paraId="25C3B00F" w14:textId="77777777" w:rsidR="00CD5CC6" w:rsidRDefault="00EC659B">
      <w:pPr>
        <w:pStyle w:val="BodyText"/>
        <w:spacing w:before="1"/>
      </w:pPr>
      <w:r>
        <w:t xml:space="preserve">Last Amended: </w:t>
      </w:r>
      <w:del w:id="0" w:author="Jacqueline McCleve" w:date="2018-01-10T12:15:00Z">
        <w:r w:rsidDel="005A496E">
          <w:delText>January 1, 2016</w:delText>
        </w:r>
      </w:del>
    </w:p>
    <w:p w14:paraId="5F45E7DE" w14:textId="77777777" w:rsidR="00CD5CC6" w:rsidRDefault="00CD5CC6">
      <w:pPr>
        <w:pStyle w:val="BodyText"/>
        <w:spacing w:before="10"/>
        <w:ind w:left="0"/>
        <w:rPr>
          <w:sz w:val="19"/>
        </w:rPr>
      </w:pPr>
    </w:p>
    <w:p w14:paraId="17DD273D" w14:textId="77777777" w:rsidR="00CD5CC6" w:rsidRDefault="00EC659B">
      <w:pPr>
        <w:pStyle w:val="Heading1"/>
        <w:spacing w:line="237" w:lineRule="auto"/>
        <w:ind w:right="7433"/>
      </w:pPr>
      <w:r>
        <w:t xml:space="preserve">Table of Contents </w:t>
      </w:r>
      <w:r>
        <w:rPr>
          <w:color w:val="0000FF"/>
          <w:u w:val="thick" w:color="0000FF"/>
        </w:rPr>
        <w:t>POLICY</w:t>
      </w:r>
    </w:p>
    <w:p w14:paraId="1A36FEBE" w14:textId="77777777" w:rsidR="00CD5CC6" w:rsidRDefault="00EC659B">
      <w:pPr>
        <w:pStyle w:val="ListParagraph"/>
        <w:numPr>
          <w:ilvl w:val="0"/>
          <w:numId w:val="23"/>
        </w:numPr>
        <w:tabs>
          <w:tab w:val="left" w:pos="1422"/>
        </w:tabs>
        <w:spacing w:before="8" w:line="275" w:lineRule="exact"/>
        <w:ind w:firstLine="0"/>
        <w:rPr>
          <w:sz w:val="24"/>
        </w:rPr>
      </w:pPr>
      <w:r>
        <w:rPr>
          <w:color w:val="0000FF"/>
          <w:sz w:val="24"/>
          <w:u w:val="single" w:color="0000FF"/>
        </w:rPr>
        <w:t>Philosophy</w:t>
      </w:r>
    </w:p>
    <w:p w14:paraId="4AD77F9C" w14:textId="77777777" w:rsidR="00CD5CC6" w:rsidRDefault="00EC659B">
      <w:pPr>
        <w:pStyle w:val="ListParagraph"/>
        <w:numPr>
          <w:ilvl w:val="0"/>
          <w:numId w:val="23"/>
        </w:numPr>
        <w:tabs>
          <w:tab w:val="left" w:pos="1489"/>
        </w:tabs>
        <w:spacing w:line="275" w:lineRule="exact"/>
        <w:ind w:left="1488" w:hanging="268"/>
        <w:rPr>
          <w:sz w:val="24"/>
        </w:rPr>
      </w:pPr>
      <w:r>
        <w:rPr>
          <w:color w:val="0000FF"/>
          <w:sz w:val="24"/>
          <w:u w:val="single" w:color="0000FF"/>
        </w:rPr>
        <w:t>Eligibility and Authorization</w:t>
      </w:r>
    </w:p>
    <w:p w14:paraId="4847738A" w14:textId="77777777" w:rsidR="00CD5CC6" w:rsidRDefault="00EC659B">
      <w:pPr>
        <w:pStyle w:val="ListParagraph"/>
        <w:numPr>
          <w:ilvl w:val="1"/>
          <w:numId w:val="23"/>
        </w:numPr>
        <w:tabs>
          <w:tab w:val="left" w:pos="1801"/>
        </w:tabs>
        <w:spacing w:before="2"/>
        <w:ind w:hanging="244"/>
        <w:jc w:val="left"/>
        <w:rPr>
          <w:sz w:val="20"/>
        </w:rPr>
      </w:pPr>
      <w:r>
        <w:rPr>
          <w:color w:val="0000FF"/>
          <w:sz w:val="20"/>
        </w:rPr>
        <w:t>Agency Authorization</w:t>
      </w:r>
    </w:p>
    <w:p w14:paraId="7828563D" w14:textId="77777777" w:rsidR="00CD5CC6" w:rsidRDefault="00EC659B">
      <w:pPr>
        <w:pStyle w:val="ListParagraph"/>
        <w:numPr>
          <w:ilvl w:val="1"/>
          <w:numId w:val="23"/>
        </w:numPr>
        <w:tabs>
          <w:tab w:val="left" w:pos="1470"/>
        </w:tabs>
        <w:ind w:left="1469" w:hanging="249"/>
        <w:jc w:val="left"/>
        <w:rPr>
          <w:sz w:val="20"/>
        </w:rPr>
      </w:pPr>
      <w:r>
        <w:rPr>
          <w:color w:val="0000FF"/>
          <w:sz w:val="20"/>
        </w:rPr>
        <w:t>Current State</w:t>
      </w:r>
      <w:r>
        <w:rPr>
          <w:color w:val="0000FF"/>
          <w:spacing w:val="-8"/>
          <w:sz w:val="20"/>
        </w:rPr>
        <w:t xml:space="preserve"> </w:t>
      </w:r>
      <w:r>
        <w:rPr>
          <w:color w:val="0000FF"/>
          <w:sz w:val="20"/>
        </w:rPr>
        <w:t>Employee</w:t>
      </w:r>
    </w:p>
    <w:p w14:paraId="3E814B96" w14:textId="77777777" w:rsidR="00CD5CC6" w:rsidRDefault="00EC659B">
      <w:pPr>
        <w:pStyle w:val="ListParagraph"/>
        <w:numPr>
          <w:ilvl w:val="1"/>
          <w:numId w:val="23"/>
        </w:numPr>
        <w:tabs>
          <w:tab w:val="left" w:pos="1480"/>
        </w:tabs>
        <w:spacing w:before="1"/>
        <w:ind w:left="1479" w:hanging="259"/>
        <w:jc w:val="left"/>
        <w:rPr>
          <w:sz w:val="20"/>
        </w:rPr>
      </w:pPr>
      <w:r>
        <w:rPr>
          <w:color w:val="0000FF"/>
          <w:sz w:val="20"/>
        </w:rPr>
        <w:t>Newly Hired State Employee</w:t>
      </w:r>
    </w:p>
    <w:p w14:paraId="013D82DA" w14:textId="77777777" w:rsidR="00CD5CC6" w:rsidRDefault="00EC659B">
      <w:pPr>
        <w:pStyle w:val="ListParagraph"/>
        <w:numPr>
          <w:ilvl w:val="1"/>
          <w:numId w:val="23"/>
        </w:numPr>
        <w:tabs>
          <w:tab w:val="left" w:pos="1480"/>
        </w:tabs>
        <w:spacing w:line="228" w:lineRule="exact"/>
        <w:ind w:left="1479" w:hanging="259"/>
        <w:jc w:val="left"/>
        <w:rPr>
          <w:sz w:val="20"/>
        </w:rPr>
      </w:pPr>
      <w:r>
        <w:rPr>
          <w:color w:val="0000FF"/>
          <w:sz w:val="20"/>
        </w:rPr>
        <w:t>Household</w:t>
      </w:r>
      <w:r>
        <w:rPr>
          <w:color w:val="0000FF"/>
          <w:spacing w:val="-1"/>
          <w:sz w:val="20"/>
        </w:rPr>
        <w:t xml:space="preserve"> </w:t>
      </w:r>
      <w:r>
        <w:rPr>
          <w:color w:val="0000FF"/>
          <w:sz w:val="20"/>
        </w:rPr>
        <w:t>Moves</w:t>
      </w:r>
    </w:p>
    <w:p w14:paraId="2FD19201" w14:textId="77777777" w:rsidR="00CD5CC6" w:rsidRDefault="00EC659B">
      <w:pPr>
        <w:pStyle w:val="ListParagraph"/>
        <w:numPr>
          <w:ilvl w:val="1"/>
          <w:numId w:val="23"/>
        </w:numPr>
        <w:tabs>
          <w:tab w:val="left" w:pos="1470"/>
        </w:tabs>
        <w:spacing w:line="228" w:lineRule="exact"/>
        <w:ind w:left="1469" w:hanging="249"/>
        <w:jc w:val="left"/>
        <w:rPr>
          <w:sz w:val="20"/>
        </w:rPr>
      </w:pPr>
      <w:r>
        <w:rPr>
          <w:color w:val="0000FF"/>
          <w:sz w:val="20"/>
        </w:rPr>
        <w:t>Annual Moving Expense</w:t>
      </w:r>
      <w:r>
        <w:rPr>
          <w:color w:val="0000FF"/>
          <w:spacing w:val="-1"/>
          <w:sz w:val="20"/>
        </w:rPr>
        <w:t xml:space="preserve"> </w:t>
      </w:r>
      <w:r>
        <w:rPr>
          <w:color w:val="0000FF"/>
          <w:sz w:val="20"/>
        </w:rPr>
        <w:t>Reports</w:t>
      </w:r>
    </w:p>
    <w:p w14:paraId="15DAFBAC" w14:textId="77777777" w:rsidR="00CD5CC6" w:rsidRDefault="00EC659B">
      <w:pPr>
        <w:pStyle w:val="ListParagraph"/>
        <w:numPr>
          <w:ilvl w:val="0"/>
          <w:numId w:val="23"/>
        </w:numPr>
        <w:tabs>
          <w:tab w:val="left" w:pos="1556"/>
        </w:tabs>
        <w:spacing w:before="1"/>
        <w:ind w:left="1555" w:hanging="335"/>
        <w:rPr>
          <w:sz w:val="24"/>
        </w:rPr>
      </w:pPr>
      <w:r>
        <w:rPr>
          <w:color w:val="0000FF"/>
          <w:sz w:val="24"/>
          <w:u w:val="single" w:color="0000FF"/>
        </w:rPr>
        <w:t>General Moving</w:t>
      </w:r>
      <w:r>
        <w:rPr>
          <w:color w:val="0000FF"/>
          <w:spacing w:val="3"/>
          <w:sz w:val="24"/>
          <w:u w:val="single" w:color="0000FF"/>
        </w:rPr>
        <w:t xml:space="preserve"> </w:t>
      </w:r>
      <w:r>
        <w:rPr>
          <w:color w:val="0000FF"/>
          <w:sz w:val="24"/>
          <w:u w:val="single" w:color="0000FF"/>
        </w:rPr>
        <w:t>Expenses</w:t>
      </w:r>
    </w:p>
    <w:p w14:paraId="0CF5A328" w14:textId="77777777" w:rsidR="00CD5CC6" w:rsidRDefault="00EC659B">
      <w:pPr>
        <w:pStyle w:val="ListParagraph"/>
        <w:numPr>
          <w:ilvl w:val="0"/>
          <w:numId w:val="22"/>
        </w:numPr>
        <w:tabs>
          <w:tab w:val="left" w:pos="1470"/>
        </w:tabs>
        <w:spacing w:before="2"/>
        <w:ind w:hanging="249"/>
        <w:rPr>
          <w:sz w:val="20"/>
        </w:rPr>
      </w:pPr>
      <w:r>
        <w:rPr>
          <w:color w:val="0000FF"/>
          <w:sz w:val="20"/>
        </w:rPr>
        <w:t xml:space="preserve">Prohibit </w:t>
      </w:r>
      <w:r>
        <w:rPr>
          <w:color w:val="0000FF"/>
          <w:spacing w:val="-3"/>
          <w:sz w:val="20"/>
        </w:rPr>
        <w:t xml:space="preserve">Use </w:t>
      </w:r>
      <w:r>
        <w:rPr>
          <w:color w:val="0000FF"/>
          <w:spacing w:val="-4"/>
          <w:sz w:val="20"/>
        </w:rPr>
        <w:t xml:space="preserve">of </w:t>
      </w:r>
      <w:r>
        <w:rPr>
          <w:color w:val="0000FF"/>
          <w:sz w:val="20"/>
        </w:rPr>
        <w:t>State</w:t>
      </w:r>
      <w:r>
        <w:rPr>
          <w:color w:val="0000FF"/>
          <w:spacing w:val="11"/>
          <w:sz w:val="20"/>
        </w:rPr>
        <w:t xml:space="preserve"> </w:t>
      </w:r>
      <w:r>
        <w:rPr>
          <w:color w:val="0000FF"/>
          <w:sz w:val="20"/>
        </w:rPr>
        <w:t>Equipment</w:t>
      </w:r>
    </w:p>
    <w:p w14:paraId="4680F110" w14:textId="77777777" w:rsidR="00CD5CC6" w:rsidRDefault="00EC659B">
      <w:pPr>
        <w:pStyle w:val="ListParagraph"/>
        <w:numPr>
          <w:ilvl w:val="0"/>
          <w:numId w:val="22"/>
        </w:numPr>
        <w:tabs>
          <w:tab w:val="left" w:pos="1470"/>
        </w:tabs>
        <w:ind w:hanging="249"/>
        <w:rPr>
          <w:sz w:val="20"/>
        </w:rPr>
      </w:pPr>
      <w:r>
        <w:rPr>
          <w:color w:val="0000FF"/>
          <w:sz w:val="20"/>
        </w:rPr>
        <w:t>Lodging</w:t>
      </w:r>
    </w:p>
    <w:p w14:paraId="5BACC57F" w14:textId="77777777" w:rsidR="00CD5CC6" w:rsidRDefault="00EC659B">
      <w:pPr>
        <w:pStyle w:val="ListParagraph"/>
        <w:numPr>
          <w:ilvl w:val="0"/>
          <w:numId w:val="22"/>
        </w:numPr>
        <w:tabs>
          <w:tab w:val="left" w:pos="1480"/>
        </w:tabs>
        <w:spacing w:before="1"/>
        <w:ind w:left="1479" w:hanging="259"/>
        <w:rPr>
          <w:sz w:val="20"/>
        </w:rPr>
      </w:pPr>
      <w:r>
        <w:rPr>
          <w:color w:val="0000FF"/>
          <w:sz w:val="20"/>
        </w:rPr>
        <w:t xml:space="preserve">Per </w:t>
      </w:r>
      <w:r>
        <w:rPr>
          <w:color w:val="0000FF"/>
          <w:spacing w:val="-3"/>
          <w:sz w:val="20"/>
        </w:rPr>
        <w:t xml:space="preserve">Diem </w:t>
      </w:r>
      <w:r>
        <w:rPr>
          <w:color w:val="0000FF"/>
          <w:sz w:val="20"/>
        </w:rPr>
        <w:t>(Meals and Incidental</w:t>
      </w:r>
      <w:r>
        <w:rPr>
          <w:color w:val="0000FF"/>
          <w:spacing w:val="7"/>
          <w:sz w:val="20"/>
        </w:rPr>
        <w:t xml:space="preserve"> </w:t>
      </w:r>
      <w:r>
        <w:rPr>
          <w:color w:val="0000FF"/>
          <w:spacing w:val="-3"/>
          <w:sz w:val="20"/>
        </w:rPr>
        <w:t>Expenses)</w:t>
      </w:r>
    </w:p>
    <w:p w14:paraId="0E2170A8" w14:textId="77777777" w:rsidR="00CD5CC6" w:rsidRDefault="00EC659B">
      <w:pPr>
        <w:pStyle w:val="ListParagraph"/>
        <w:numPr>
          <w:ilvl w:val="0"/>
          <w:numId w:val="22"/>
        </w:numPr>
        <w:tabs>
          <w:tab w:val="left" w:pos="1480"/>
        </w:tabs>
        <w:spacing w:line="228" w:lineRule="exact"/>
        <w:ind w:left="1479" w:hanging="259"/>
        <w:rPr>
          <w:sz w:val="20"/>
        </w:rPr>
      </w:pPr>
      <w:r>
        <w:rPr>
          <w:color w:val="0000FF"/>
          <w:sz w:val="20"/>
        </w:rPr>
        <w:t>Transportation</w:t>
      </w:r>
    </w:p>
    <w:p w14:paraId="33EB9681" w14:textId="77777777" w:rsidR="00CD5CC6" w:rsidRDefault="00EC659B">
      <w:pPr>
        <w:pStyle w:val="ListParagraph"/>
        <w:numPr>
          <w:ilvl w:val="0"/>
          <w:numId w:val="22"/>
        </w:numPr>
        <w:tabs>
          <w:tab w:val="left" w:pos="1470"/>
        </w:tabs>
        <w:spacing w:line="228" w:lineRule="exact"/>
        <w:ind w:hanging="249"/>
        <w:rPr>
          <w:sz w:val="20"/>
        </w:rPr>
      </w:pPr>
      <w:r>
        <w:rPr>
          <w:color w:val="0000FF"/>
          <w:sz w:val="20"/>
        </w:rPr>
        <w:t>Extra</w:t>
      </w:r>
      <w:r>
        <w:rPr>
          <w:color w:val="0000FF"/>
          <w:spacing w:val="-1"/>
          <w:sz w:val="20"/>
        </w:rPr>
        <w:t xml:space="preserve"> </w:t>
      </w:r>
      <w:r>
        <w:rPr>
          <w:color w:val="0000FF"/>
          <w:sz w:val="20"/>
        </w:rPr>
        <w:t>Labor</w:t>
      </w:r>
    </w:p>
    <w:p w14:paraId="6FF9928D" w14:textId="77777777" w:rsidR="00CD5CC6" w:rsidRDefault="00EC659B">
      <w:pPr>
        <w:pStyle w:val="ListParagraph"/>
        <w:numPr>
          <w:ilvl w:val="0"/>
          <w:numId w:val="23"/>
        </w:numPr>
        <w:tabs>
          <w:tab w:val="left" w:pos="1580"/>
        </w:tabs>
        <w:spacing w:before="2"/>
        <w:ind w:left="1579" w:hanging="359"/>
        <w:rPr>
          <w:sz w:val="24"/>
        </w:rPr>
      </w:pPr>
      <w:r>
        <w:rPr>
          <w:color w:val="0000FF"/>
          <w:sz w:val="24"/>
          <w:u w:val="single" w:color="0000FF"/>
        </w:rPr>
        <w:t>Commercial Mover</w:t>
      </w:r>
      <w:r>
        <w:rPr>
          <w:color w:val="0000FF"/>
          <w:spacing w:val="5"/>
          <w:sz w:val="24"/>
          <w:u w:val="single" w:color="0000FF"/>
        </w:rPr>
        <w:t xml:space="preserve"> </w:t>
      </w:r>
      <w:r>
        <w:rPr>
          <w:color w:val="0000FF"/>
          <w:sz w:val="24"/>
          <w:u w:val="single" w:color="0000FF"/>
        </w:rPr>
        <w:t>Expenses</w:t>
      </w:r>
    </w:p>
    <w:p w14:paraId="54781432" w14:textId="77777777" w:rsidR="00CD5CC6" w:rsidRDefault="00EC659B">
      <w:pPr>
        <w:pStyle w:val="ListParagraph"/>
        <w:numPr>
          <w:ilvl w:val="0"/>
          <w:numId w:val="21"/>
        </w:numPr>
        <w:tabs>
          <w:tab w:val="left" w:pos="1470"/>
        </w:tabs>
        <w:spacing w:before="1"/>
        <w:ind w:hanging="249"/>
        <w:rPr>
          <w:sz w:val="20"/>
        </w:rPr>
      </w:pPr>
      <w:r>
        <w:rPr>
          <w:color w:val="0000FF"/>
          <w:sz w:val="20"/>
        </w:rPr>
        <w:t>Personal</w:t>
      </w:r>
      <w:r>
        <w:rPr>
          <w:color w:val="0000FF"/>
          <w:spacing w:val="3"/>
          <w:sz w:val="20"/>
        </w:rPr>
        <w:t xml:space="preserve"> </w:t>
      </w:r>
      <w:r>
        <w:rPr>
          <w:color w:val="0000FF"/>
          <w:sz w:val="20"/>
        </w:rPr>
        <w:t>Vehicles</w:t>
      </w:r>
    </w:p>
    <w:p w14:paraId="1DABAE70" w14:textId="77777777" w:rsidR="00CD5CC6" w:rsidRDefault="00EC659B">
      <w:pPr>
        <w:pStyle w:val="ListParagraph"/>
        <w:numPr>
          <w:ilvl w:val="0"/>
          <w:numId w:val="21"/>
        </w:numPr>
        <w:tabs>
          <w:tab w:val="left" w:pos="1470"/>
        </w:tabs>
        <w:spacing w:before="1"/>
        <w:ind w:hanging="249"/>
        <w:rPr>
          <w:sz w:val="20"/>
        </w:rPr>
      </w:pPr>
      <w:r>
        <w:rPr>
          <w:color w:val="0000FF"/>
          <w:sz w:val="20"/>
        </w:rPr>
        <w:t>Appliance</w:t>
      </w:r>
      <w:r>
        <w:rPr>
          <w:color w:val="0000FF"/>
          <w:spacing w:val="-6"/>
          <w:sz w:val="20"/>
        </w:rPr>
        <w:t xml:space="preserve"> </w:t>
      </w:r>
      <w:r>
        <w:rPr>
          <w:color w:val="0000FF"/>
          <w:sz w:val="20"/>
        </w:rPr>
        <w:t>Services</w:t>
      </w:r>
    </w:p>
    <w:p w14:paraId="5E4FC438" w14:textId="77777777" w:rsidR="00CD5CC6" w:rsidRDefault="00EC659B">
      <w:pPr>
        <w:pStyle w:val="ListParagraph"/>
        <w:numPr>
          <w:ilvl w:val="0"/>
          <w:numId w:val="21"/>
        </w:numPr>
        <w:tabs>
          <w:tab w:val="left" w:pos="1480"/>
        </w:tabs>
        <w:ind w:left="1479" w:hanging="259"/>
        <w:rPr>
          <w:sz w:val="20"/>
        </w:rPr>
      </w:pPr>
      <w:r>
        <w:rPr>
          <w:color w:val="0000FF"/>
          <w:sz w:val="20"/>
        </w:rPr>
        <w:t>Insurance</w:t>
      </w:r>
    </w:p>
    <w:p w14:paraId="352787C3" w14:textId="77777777" w:rsidR="00CD5CC6" w:rsidRDefault="00EC659B">
      <w:pPr>
        <w:pStyle w:val="ListParagraph"/>
        <w:numPr>
          <w:ilvl w:val="0"/>
          <w:numId w:val="23"/>
        </w:numPr>
        <w:tabs>
          <w:tab w:val="left" w:pos="1513"/>
        </w:tabs>
        <w:spacing w:before="1" w:line="274" w:lineRule="exact"/>
        <w:ind w:left="1512" w:hanging="292"/>
        <w:rPr>
          <w:sz w:val="24"/>
        </w:rPr>
      </w:pPr>
      <w:r>
        <w:rPr>
          <w:color w:val="0000FF"/>
          <w:sz w:val="24"/>
          <w:u w:val="single" w:color="0000FF"/>
        </w:rPr>
        <w:t>Self-Haul</w:t>
      </w:r>
      <w:r>
        <w:rPr>
          <w:color w:val="0000FF"/>
          <w:spacing w:val="2"/>
          <w:sz w:val="24"/>
          <w:u w:val="single" w:color="0000FF"/>
        </w:rPr>
        <w:t xml:space="preserve"> </w:t>
      </w:r>
      <w:r>
        <w:rPr>
          <w:color w:val="0000FF"/>
          <w:sz w:val="24"/>
          <w:u w:val="single" w:color="0000FF"/>
        </w:rPr>
        <w:t>Expenses</w:t>
      </w:r>
    </w:p>
    <w:p w14:paraId="48902180" w14:textId="77777777" w:rsidR="00CD5CC6" w:rsidRDefault="00EC659B">
      <w:pPr>
        <w:pStyle w:val="ListParagraph"/>
        <w:numPr>
          <w:ilvl w:val="0"/>
          <w:numId w:val="20"/>
        </w:numPr>
        <w:tabs>
          <w:tab w:val="left" w:pos="1465"/>
        </w:tabs>
        <w:spacing w:line="228" w:lineRule="exact"/>
        <w:ind w:hanging="244"/>
        <w:rPr>
          <w:sz w:val="20"/>
        </w:rPr>
      </w:pPr>
      <w:r>
        <w:rPr>
          <w:color w:val="0000FF"/>
          <w:sz w:val="20"/>
        </w:rPr>
        <w:t xml:space="preserve">Truck </w:t>
      </w:r>
      <w:r>
        <w:rPr>
          <w:color w:val="0000FF"/>
          <w:spacing w:val="-3"/>
          <w:sz w:val="20"/>
        </w:rPr>
        <w:t xml:space="preserve">Rental </w:t>
      </w:r>
      <w:r>
        <w:rPr>
          <w:color w:val="0000FF"/>
          <w:sz w:val="20"/>
        </w:rPr>
        <w:t xml:space="preserve">or Other </w:t>
      </w:r>
      <w:r>
        <w:rPr>
          <w:color w:val="0000FF"/>
          <w:spacing w:val="-3"/>
          <w:sz w:val="20"/>
        </w:rPr>
        <w:t>Rental</w:t>
      </w:r>
      <w:r>
        <w:rPr>
          <w:color w:val="0000FF"/>
          <w:spacing w:val="11"/>
          <w:sz w:val="20"/>
        </w:rPr>
        <w:t xml:space="preserve"> </w:t>
      </w:r>
      <w:r>
        <w:rPr>
          <w:color w:val="0000FF"/>
          <w:sz w:val="20"/>
        </w:rPr>
        <w:t>Conveyance</w:t>
      </w:r>
    </w:p>
    <w:p w14:paraId="5C620749" w14:textId="77777777" w:rsidR="00CD5CC6" w:rsidRDefault="00EC659B">
      <w:pPr>
        <w:pStyle w:val="ListParagraph"/>
        <w:numPr>
          <w:ilvl w:val="0"/>
          <w:numId w:val="20"/>
        </w:numPr>
        <w:tabs>
          <w:tab w:val="left" w:pos="1470"/>
        </w:tabs>
        <w:spacing w:before="1"/>
        <w:ind w:left="1469" w:hanging="249"/>
        <w:rPr>
          <w:sz w:val="20"/>
        </w:rPr>
      </w:pPr>
      <w:r>
        <w:rPr>
          <w:color w:val="0000FF"/>
          <w:sz w:val="20"/>
        </w:rPr>
        <w:t>Non-household</w:t>
      </w:r>
      <w:r>
        <w:rPr>
          <w:color w:val="0000FF"/>
          <w:spacing w:val="-1"/>
          <w:sz w:val="20"/>
        </w:rPr>
        <w:t xml:space="preserve"> </w:t>
      </w:r>
      <w:r>
        <w:rPr>
          <w:color w:val="0000FF"/>
          <w:sz w:val="20"/>
        </w:rPr>
        <w:t>Items</w:t>
      </w:r>
    </w:p>
    <w:p w14:paraId="37BE68EA" w14:textId="77777777" w:rsidR="00CD5CC6" w:rsidRDefault="00EC659B">
      <w:pPr>
        <w:pStyle w:val="ListParagraph"/>
        <w:numPr>
          <w:ilvl w:val="0"/>
          <w:numId w:val="20"/>
        </w:numPr>
        <w:tabs>
          <w:tab w:val="left" w:pos="1480"/>
        </w:tabs>
        <w:ind w:left="1479" w:hanging="259"/>
        <w:rPr>
          <w:sz w:val="20"/>
        </w:rPr>
      </w:pPr>
      <w:r>
        <w:rPr>
          <w:color w:val="0000FF"/>
          <w:sz w:val="20"/>
        </w:rPr>
        <w:t>Insurance</w:t>
      </w:r>
    </w:p>
    <w:p w14:paraId="1ECBBA58" w14:textId="77777777" w:rsidR="00CD5CC6" w:rsidRDefault="00EC659B">
      <w:pPr>
        <w:pStyle w:val="ListParagraph"/>
        <w:numPr>
          <w:ilvl w:val="0"/>
          <w:numId w:val="23"/>
        </w:numPr>
        <w:tabs>
          <w:tab w:val="left" w:pos="1580"/>
        </w:tabs>
        <w:spacing w:before="1" w:line="274" w:lineRule="exact"/>
        <w:ind w:left="1579" w:hanging="359"/>
        <w:rPr>
          <w:sz w:val="24"/>
        </w:rPr>
      </w:pPr>
      <w:r>
        <w:rPr>
          <w:color w:val="0000FF"/>
          <w:sz w:val="24"/>
          <w:u w:val="single" w:color="0000FF"/>
        </w:rPr>
        <w:t>Mobile Home Moves</w:t>
      </w:r>
    </w:p>
    <w:p w14:paraId="08B87393" w14:textId="77777777" w:rsidR="00CD5CC6" w:rsidRDefault="00EC659B">
      <w:pPr>
        <w:pStyle w:val="ListParagraph"/>
        <w:numPr>
          <w:ilvl w:val="0"/>
          <w:numId w:val="19"/>
        </w:numPr>
        <w:tabs>
          <w:tab w:val="left" w:pos="1470"/>
        </w:tabs>
        <w:spacing w:line="228" w:lineRule="exact"/>
        <w:ind w:hanging="249"/>
        <w:rPr>
          <w:sz w:val="20"/>
        </w:rPr>
      </w:pPr>
      <w:r>
        <w:rPr>
          <w:color w:val="0000FF"/>
          <w:sz w:val="20"/>
        </w:rPr>
        <w:t>Commercial Mobile Home</w:t>
      </w:r>
      <w:r>
        <w:rPr>
          <w:color w:val="0000FF"/>
          <w:spacing w:val="-6"/>
          <w:sz w:val="20"/>
        </w:rPr>
        <w:t xml:space="preserve"> </w:t>
      </w:r>
      <w:r>
        <w:rPr>
          <w:color w:val="0000FF"/>
          <w:sz w:val="20"/>
        </w:rPr>
        <w:t>Move</w:t>
      </w:r>
    </w:p>
    <w:p w14:paraId="27368B52" w14:textId="77777777" w:rsidR="00CD5CC6" w:rsidRDefault="00EC659B">
      <w:pPr>
        <w:pStyle w:val="ListParagraph"/>
        <w:numPr>
          <w:ilvl w:val="0"/>
          <w:numId w:val="19"/>
        </w:numPr>
        <w:tabs>
          <w:tab w:val="left" w:pos="1470"/>
        </w:tabs>
        <w:spacing w:before="1"/>
        <w:ind w:hanging="249"/>
        <w:rPr>
          <w:sz w:val="20"/>
        </w:rPr>
      </w:pPr>
      <w:r>
        <w:rPr>
          <w:color w:val="0000FF"/>
          <w:sz w:val="20"/>
        </w:rPr>
        <w:t>Self-haul Mobile Home</w:t>
      </w:r>
      <w:r>
        <w:rPr>
          <w:color w:val="0000FF"/>
          <w:spacing w:val="3"/>
          <w:sz w:val="20"/>
        </w:rPr>
        <w:t xml:space="preserve"> </w:t>
      </w:r>
      <w:r>
        <w:rPr>
          <w:color w:val="0000FF"/>
          <w:sz w:val="20"/>
        </w:rPr>
        <w:t>Move</w:t>
      </w:r>
    </w:p>
    <w:p w14:paraId="728B961D" w14:textId="77777777" w:rsidR="00CD5CC6" w:rsidRDefault="00EC659B">
      <w:pPr>
        <w:pStyle w:val="ListParagraph"/>
        <w:numPr>
          <w:ilvl w:val="0"/>
          <w:numId w:val="23"/>
        </w:numPr>
        <w:tabs>
          <w:tab w:val="left" w:pos="1647"/>
        </w:tabs>
        <w:spacing w:before="1"/>
        <w:ind w:left="1646" w:hanging="426"/>
        <w:rPr>
          <w:sz w:val="24"/>
        </w:rPr>
      </w:pPr>
      <w:r>
        <w:rPr>
          <w:color w:val="0000FF"/>
          <w:sz w:val="24"/>
          <w:u w:val="single" w:color="0000FF"/>
        </w:rPr>
        <w:t>Storage Including Warehouse Handling and</w:t>
      </w:r>
      <w:r>
        <w:rPr>
          <w:color w:val="0000FF"/>
          <w:spacing w:val="-13"/>
          <w:sz w:val="24"/>
          <w:u w:val="single" w:color="0000FF"/>
        </w:rPr>
        <w:t xml:space="preserve"> </w:t>
      </w:r>
      <w:r>
        <w:rPr>
          <w:color w:val="0000FF"/>
          <w:sz w:val="24"/>
          <w:u w:val="single" w:color="0000FF"/>
        </w:rPr>
        <w:t>Delivery</w:t>
      </w:r>
    </w:p>
    <w:p w14:paraId="700AC1C1" w14:textId="77777777" w:rsidR="00CD5CC6" w:rsidRDefault="00EC659B">
      <w:pPr>
        <w:pStyle w:val="ListParagraph"/>
        <w:numPr>
          <w:ilvl w:val="0"/>
          <w:numId w:val="18"/>
        </w:numPr>
        <w:tabs>
          <w:tab w:val="left" w:pos="1470"/>
        </w:tabs>
        <w:spacing w:before="2"/>
        <w:ind w:hanging="249"/>
        <w:rPr>
          <w:sz w:val="20"/>
        </w:rPr>
      </w:pPr>
      <w:r>
        <w:rPr>
          <w:color w:val="0000FF"/>
          <w:sz w:val="20"/>
        </w:rPr>
        <w:t>Storage</w:t>
      </w:r>
    </w:p>
    <w:p w14:paraId="67B8069E" w14:textId="77777777" w:rsidR="00CD5CC6" w:rsidRDefault="00EC659B">
      <w:pPr>
        <w:pStyle w:val="ListParagraph"/>
        <w:numPr>
          <w:ilvl w:val="0"/>
          <w:numId w:val="18"/>
        </w:numPr>
        <w:tabs>
          <w:tab w:val="left" w:pos="1470"/>
        </w:tabs>
        <w:ind w:hanging="249"/>
        <w:rPr>
          <w:sz w:val="20"/>
        </w:rPr>
      </w:pPr>
      <w:r>
        <w:rPr>
          <w:color w:val="0000FF"/>
          <w:sz w:val="20"/>
        </w:rPr>
        <w:lastRenderedPageBreak/>
        <w:t>Delivery and Handling Charges</w:t>
      </w:r>
    </w:p>
    <w:p w14:paraId="19E2BED5" w14:textId="77777777" w:rsidR="00CD5CC6" w:rsidRDefault="00EC659B">
      <w:pPr>
        <w:pStyle w:val="ListParagraph"/>
        <w:numPr>
          <w:ilvl w:val="0"/>
          <w:numId w:val="23"/>
        </w:numPr>
        <w:tabs>
          <w:tab w:val="left" w:pos="1714"/>
        </w:tabs>
        <w:spacing w:before="1" w:line="274" w:lineRule="exact"/>
        <w:ind w:left="1713" w:hanging="493"/>
        <w:rPr>
          <w:sz w:val="24"/>
        </w:rPr>
      </w:pPr>
      <w:r>
        <w:rPr>
          <w:color w:val="0000FF"/>
          <w:sz w:val="24"/>
          <w:u w:val="single" w:color="0000FF"/>
        </w:rPr>
        <w:t>Exemptions or Amendments</w:t>
      </w:r>
    </w:p>
    <w:p w14:paraId="2ABFA648" w14:textId="77777777" w:rsidR="00CD5CC6" w:rsidRDefault="00EC659B">
      <w:pPr>
        <w:pStyle w:val="ListParagraph"/>
        <w:numPr>
          <w:ilvl w:val="0"/>
          <w:numId w:val="17"/>
        </w:numPr>
        <w:tabs>
          <w:tab w:val="left" w:pos="1470"/>
        </w:tabs>
        <w:spacing w:line="228" w:lineRule="exact"/>
        <w:ind w:hanging="249"/>
        <w:rPr>
          <w:sz w:val="20"/>
        </w:rPr>
      </w:pPr>
      <w:r>
        <w:rPr>
          <w:color w:val="0000FF"/>
          <w:sz w:val="20"/>
        </w:rPr>
        <w:t>Exemptions</w:t>
      </w:r>
    </w:p>
    <w:p w14:paraId="155AD4C7" w14:textId="77777777" w:rsidR="00CD5CC6" w:rsidRDefault="00EC659B">
      <w:pPr>
        <w:pStyle w:val="ListParagraph"/>
        <w:numPr>
          <w:ilvl w:val="0"/>
          <w:numId w:val="17"/>
        </w:numPr>
        <w:tabs>
          <w:tab w:val="left" w:pos="1470"/>
        </w:tabs>
        <w:spacing w:before="1"/>
        <w:ind w:hanging="249"/>
        <w:rPr>
          <w:sz w:val="20"/>
        </w:rPr>
      </w:pPr>
      <w:r>
        <w:rPr>
          <w:color w:val="0000FF"/>
          <w:sz w:val="20"/>
        </w:rPr>
        <w:t>Amendments</w:t>
      </w:r>
    </w:p>
    <w:p w14:paraId="58A187BF" w14:textId="77777777" w:rsidR="00CD5CC6" w:rsidRDefault="00EC659B">
      <w:pPr>
        <w:pStyle w:val="ListParagraph"/>
        <w:numPr>
          <w:ilvl w:val="0"/>
          <w:numId w:val="23"/>
        </w:numPr>
        <w:tabs>
          <w:tab w:val="left" w:pos="1580"/>
        </w:tabs>
        <w:spacing w:before="1" w:line="272" w:lineRule="exact"/>
        <w:ind w:left="1579" w:hanging="359"/>
        <w:rPr>
          <w:sz w:val="24"/>
        </w:rPr>
      </w:pPr>
      <w:r>
        <w:rPr>
          <w:color w:val="0000FF"/>
          <w:sz w:val="24"/>
          <w:u w:val="single" w:color="0000FF"/>
        </w:rPr>
        <w:t>History of</w:t>
      </w:r>
      <w:r>
        <w:rPr>
          <w:color w:val="0000FF"/>
          <w:spacing w:val="-6"/>
          <w:sz w:val="24"/>
          <w:u w:val="single" w:color="0000FF"/>
        </w:rPr>
        <w:t xml:space="preserve"> </w:t>
      </w:r>
      <w:r>
        <w:rPr>
          <w:color w:val="0000FF"/>
          <w:sz w:val="24"/>
          <w:u w:val="single" w:color="0000FF"/>
        </w:rPr>
        <w:t>Amendments</w:t>
      </w:r>
    </w:p>
    <w:p w14:paraId="47E17FBB" w14:textId="77777777" w:rsidR="00CD5CC6" w:rsidRDefault="00EC659B">
      <w:pPr>
        <w:pStyle w:val="Heading1"/>
        <w:spacing w:line="272" w:lineRule="exact"/>
      </w:pPr>
      <w:r>
        <w:rPr>
          <w:color w:val="0000FF"/>
          <w:u w:val="thick" w:color="0000FF"/>
        </w:rPr>
        <w:t>PROCEDURES</w:t>
      </w:r>
    </w:p>
    <w:p w14:paraId="30EDFE81" w14:textId="77777777" w:rsidR="00CD5CC6" w:rsidRDefault="00EC659B">
      <w:pPr>
        <w:pStyle w:val="ListParagraph"/>
        <w:numPr>
          <w:ilvl w:val="0"/>
          <w:numId w:val="23"/>
        </w:numPr>
        <w:tabs>
          <w:tab w:val="left" w:pos="1513"/>
        </w:tabs>
        <w:spacing w:before="7" w:line="275" w:lineRule="exact"/>
        <w:ind w:left="1512" w:hanging="292"/>
        <w:rPr>
          <w:sz w:val="24"/>
        </w:rPr>
      </w:pPr>
      <w:r>
        <w:rPr>
          <w:color w:val="0000FF"/>
          <w:sz w:val="24"/>
        </w:rPr>
        <w:t>Initial</w:t>
      </w:r>
      <w:r>
        <w:rPr>
          <w:color w:val="0000FF"/>
          <w:spacing w:val="2"/>
          <w:sz w:val="24"/>
        </w:rPr>
        <w:t xml:space="preserve"> </w:t>
      </w:r>
      <w:r>
        <w:rPr>
          <w:color w:val="0000FF"/>
          <w:sz w:val="24"/>
        </w:rPr>
        <w:t>Arrangements</w:t>
      </w:r>
    </w:p>
    <w:p w14:paraId="35495EF9" w14:textId="77777777" w:rsidR="00CD5CC6" w:rsidRDefault="00EC659B">
      <w:pPr>
        <w:pStyle w:val="ListParagraph"/>
        <w:numPr>
          <w:ilvl w:val="0"/>
          <w:numId w:val="23"/>
        </w:numPr>
        <w:tabs>
          <w:tab w:val="left" w:pos="1580"/>
        </w:tabs>
        <w:spacing w:line="274" w:lineRule="exact"/>
        <w:ind w:left="1579" w:hanging="359"/>
        <w:rPr>
          <w:sz w:val="24"/>
        </w:rPr>
      </w:pPr>
      <w:r>
        <w:rPr>
          <w:color w:val="0000FF"/>
          <w:sz w:val="24"/>
        </w:rPr>
        <w:t>Processing a Request</w:t>
      </w:r>
    </w:p>
    <w:p w14:paraId="5ACD5491" w14:textId="77777777" w:rsidR="00CD5CC6" w:rsidRDefault="00EC659B">
      <w:pPr>
        <w:pStyle w:val="Heading1"/>
        <w:spacing w:line="275" w:lineRule="exact"/>
      </w:pPr>
      <w:r>
        <w:rPr>
          <w:color w:val="0000FF"/>
          <w:u w:val="thick" w:color="0000FF"/>
        </w:rPr>
        <w:t>APPENDICES</w:t>
      </w:r>
    </w:p>
    <w:p w14:paraId="12321DEA" w14:textId="77777777" w:rsidR="00CD5CC6" w:rsidRDefault="00EC659B">
      <w:pPr>
        <w:pStyle w:val="ListParagraph"/>
        <w:numPr>
          <w:ilvl w:val="0"/>
          <w:numId w:val="23"/>
        </w:numPr>
        <w:tabs>
          <w:tab w:val="left" w:pos="1647"/>
        </w:tabs>
        <w:spacing w:before="3"/>
        <w:ind w:right="2889" w:firstLine="0"/>
        <w:rPr>
          <w:sz w:val="24"/>
        </w:rPr>
      </w:pPr>
      <w:r>
        <w:rPr>
          <w:color w:val="0000FF"/>
          <w:sz w:val="24"/>
          <w:u w:val="single" w:color="0000FF"/>
        </w:rPr>
        <w:t>Appendix A: IRS Taxable / Nontaxable Moving Expenses XIII. Appendix B: IRS Time, Distance &amp; Related to Work</w:t>
      </w:r>
      <w:r>
        <w:rPr>
          <w:color w:val="0000FF"/>
          <w:spacing w:val="-22"/>
          <w:sz w:val="24"/>
          <w:u w:val="single" w:color="0000FF"/>
        </w:rPr>
        <w:t xml:space="preserve"> </w:t>
      </w:r>
      <w:r>
        <w:rPr>
          <w:color w:val="0000FF"/>
          <w:sz w:val="24"/>
          <w:u w:val="single" w:color="0000FF"/>
        </w:rPr>
        <w:t>Tests XIV. Appendix C: IRS Travel by Car Taxable Moving</w:t>
      </w:r>
      <w:r>
        <w:rPr>
          <w:color w:val="0000FF"/>
          <w:spacing w:val="-16"/>
          <w:sz w:val="24"/>
          <w:u w:val="single" w:color="0000FF"/>
        </w:rPr>
        <w:t xml:space="preserve"> </w:t>
      </w:r>
      <w:r>
        <w:rPr>
          <w:color w:val="0000FF"/>
          <w:sz w:val="24"/>
          <w:u w:val="single" w:color="0000FF"/>
        </w:rPr>
        <w:t>Rate</w:t>
      </w:r>
    </w:p>
    <w:p w14:paraId="27B24851" w14:textId="77777777" w:rsidR="00CD5CC6" w:rsidRDefault="00EC659B">
      <w:pPr>
        <w:spacing w:before="4" w:line="237" w:lineRule="auto"/>
        <w:ind w:left="1220" w:right="2576"/>
        <w:rPr>
          <w:sz w:val="24"/>
        </w:rPr>
      </w:pPr>
      <w:r>
        <w:rPr>
          <w:color w:val="0000FF"/>
          <w:sz w:val="24"/>
          <w:u w:val="single" w:color="0000FF"/>
        </w:rPr>
        <w:t>XV. Appendix D: SAMPLE Employee Moving Service Agreement XVI. Appendix E: Glossary</w:t>
      </w:r>
    </w:p>
    <w:p w14:paraId="7D8D08A4" w14:textId="77777777" w:rsidR="00CD5CC6" w:rsidRDefault="00CD5CC6">
      <w:pPr>
        <w:spacing w:line="237" w:lineRule="auto"/>
        <w:rPr>
          <w:sz w:val="24"/>
        </w:rPr>
        <w:sectPr w:rsidR="00CD5CC6">
          <w:type w:val="continuous"/>
          <w:pgSz w:w="12240" w:h="15840"/>
          <w:pgMar w:top="1360" w:right="1320" w:bottom="280" w:left="220" w:header="720" w:footer="720" w:gutter="0"/>
          <w:cols w:space="720"/>
        </w:sectPr>
      </w:pPr>
    </w:p>
    <w:p w14:paraId="269164C8" w14:textId="77777777" w:rsidR="00CD5CC6" w:rsidRDefault="00EC659B">
      <w:pPr>
        <w:pStyle w:val="Heading1"/>
        <w:spacing w:before="71" w:line="275" w:lineRule="exact"/>
      </w:pPr>
      <w:r>
        <w:lastRenderedPageBreak/>
        <w:t>POLICY</w:t>
      </w:r>
    </w:p>
    <w:p w14:paraId="32D40108" w14:textId="77777777" w:rsidR="00CD5CC6" w:rsidRDefault="00EC659B">
      <w:pPr>
        <w:pStyle w:val="ListParagraph"/>
        <w:numPr>
          <w:ilvl w:val="0"/>
          <w:numId w:val="16"/>
        </w:numPr>
        <w:tabs>
          <w:tab w:val="left" w:pos="1417"/>
        </w:tabs>
        <w:spacing w:line="275" w:lineRule="exact"/>
        <w:ind w:hanging="196"/>
        <w:rPr>
          <w:b/>
          <w:sz w:val="24"/>
        </w:rPr>
      </w:pPr>
      <w:r>
        <w:rPr>
          <w:b/>
          <w:sz w:val="24"/>
        </w:rPr>
        <w:t>Philosophy</w:t>
      </w:r>
    </w:p>
    <w:p w14:paraId="0A38687A" w14:textId="7408760C" w:rsidR="00CD5CC6" w:rsidRDefault="00EC659B">
      <w:pPr>
        <w:pStyle w:val="BodyText"/>
        <w:spacing w:before="6"/>
        <w:ind w:right="277"/>
      </w:pPr>
      <w:r>
        <w:t xml:space="preserve">To enable the State to be competitive in the employment market and to be able to attract and retain a competent work force, it may be necessary to allow agencies the discretionary authority to defray an employee’s moving expenses. Relocation is becoming increasingly common. Policies that help ease the employee's financial, personal and psychological problems of moving family and personal property are </w:t>
      </w:r>
      <w:del w:id="1" w:author="Jacqueline McCleve" w:date="2018-01-26T14:11:00Z">
        <w:r w:rsidDel="009E673A">
          <w:delText xml:space="preserve">both </w:delText>
        </w:r>
      </w:del>
      <w:r>
        <w:t>a business necessity</w:t>
      </w:r>
      <w:del w:id="2" w:author="Jacqueline McCleve" w:date="2018-01-08T14:49:00Z">
        <w:r w:rsidDel="00FA72A5">
          <w:delText xml:space="preserve"> and a morale booster</w:delText>
        </w:r>
      </w:del>
      <w:r>
        <w:t>.</w:t>
      </w:r>
    </w:p>
    <w:p w14:paraId="310CB842" w14:textId="77777777" w:rsidR="00CD5CC6" w:rsidRDefault="00CD5CC6">
      <w:pPr>
        <w:pStyle w:val="BodyText"/>
        <w:spacing w:before="9"/>
        <w:ind w:left="0"/>
        <w:rPr>
          <w:sz w:val="19"/>
        </w:rPr>
      </w:pPr>
    </w:p>
    <w:p w14:paraId="50058EB2" w14:textId="77777777" w:rsidR="00CD5CC6" w:rsidRDefault="00EC659B">
      <w:pPr>
        <w:pStyle w:val="BodyText"/>
        <w:ind w:right="277"/>
      </w:pPr>
      <w:r>
        <w:t>The State Board of Examiners establishes this policy to provide equitable procedures for employees of the State and to improve the economy for the citizens and taxpayers of Idaho.</w:t>
      </w:r>
    </w:p>
    <w:p w14:paraId="004030E3" w14:textId="77777777" w:rsidR="00CD5CC6" w:rsidRDefault="00CD5CC6">
      <w:pPr>
        <w:pStyle w:val="BodyText"/>
        <w:spacing w:before="1"/>
        <w:ind w:left="0"/>
      </w:pPr>
    </w:p>
    <w:p w14:paraId="39A02F5C" w14:textId="77777777" w:rsidR="00CD5CC6" w:rsidRDefault="00EC659B">
      <w:pPr>
        <w:pStyle w:val="BodyText"/>
        <w:ind w:right="122"/>
      </w:pPr>
      <w:r>
        <w:t xml:space="preserve">The State may provide reimbursement </w:t>
      </w:r>
      <w:ins w:id="3" w:author="Jacqueline McCleve" w:date="2018-01-08T14:49:00Z">
        <w:r w:rsidR="00FA72A5">
          <w:t xml:space="preserve">to the employee </w:t>
        </w:r>
      </w:ins>
      <w:r>
        <w:t>for the sum of actual, allowed moving expenditures with “</w:t>
      </w:r>
      <w:r>
        <w:rPr>
          <w:color w:val="0000FF"/>
          <w:u w:val="single" w:color="0000FF"/>
        </w:rPr>
        <w:t>adequate</w:t>
      </w:r>
      <w:r>
        <w:rPr>
          <w:color w:val="0000FF"/>
        </w:rPr>
        <w:t xml:space="preserve"> </w:t>
      </w:r>
      <w:r>
        <w:rPr>
          <w:color w:val="0000FF"/>
          <w:u w:val="single" w:color="0000FF"/>
        </w:rPr>
        <w:t>accounting</w:t>
      </w:r>
      <w:r>
        <w:t xml:space="preserve">.” The reimbursement may be up to the maximum individual reimbursement rates or the maximum aggregate moving expense reimbursements limit as prescribed in this policy. Each agency may adopt a more restrictive moving policy. All moving expense reimbursements shall comply with the terms and conditions of </w:t>
      </w:r>
      <w:r>
        <w:rPr>
          <w:color w:val="0000FF"/>
          <w:u w:val="single" w:color="0000FF"/>
        </w:rPr>
        <w:t>Section 67-5337</w:t>
      </w:r>
      <w:r>
        <w:t>, Idaho Code, and the State Moving Policy and Procedures as prescribed herein and any applicable agency or institutional moving policy. An employee, who does not follow these policies and personally negotiates a move, shall be liable for all moving expenses.</w:t>
      </w:r>
    </w:p>
    <w:p w14:paraId="5145AD6C" w14:textId="77777777" w:rsidR="00CD5CC6" w:rsidRDefault="00CD5CC6">
      <w:pPr>
        <w:pStyle w:val="BodyText"/>
        <w:spacing w:before="4"/>
        <w:pPrChange w:id="4" w:author="Jacqueline McCleve" w:date="2018-01-08T14:46:00Z">
          <w:pPr>
            <w:pStyle w:val="BodyText"/>
            <w:spacing w:before="4"/>
            <w:ind w:left="0"/>
          </w:pPr>
        </w:pPrChange>
      </w:pPr>
    </w:p>
    <w:p w14:paraId="791AD7A8" w14:textId="752D290D" w:rsidR="00FA72A5" w:rsidRPr="00254B18" w:rsidRDefault="00FA72A5">
      <w:pPr>
        <w:adjustRightInd w:val="0"/>
        <w:ind w:left="1220"/>
        <w:rPr>
          <w:ins w:id="5" w:author="Jacqueline McCleve" w:date="2018-01-08T14:46:00Z"/>
          <w:iCs/>
          <w:sz w:val="20"/>
          <w:szCs w:val="20"/>
        </w:rPr>
        <w:pPrChange w:id="6" w:author="Jacqueline McCleve" w:date="2018-01-08T14:46:00Z">
          <w:pPr>
            <w:adjustRightInd w:val="0"/>
          </w:pPr>
        </w:pPrChange>
      </w:pPr>
      <w:ins w:id="7" w:author="Jacqueline McCleve" w:date="2018-01-08T14:46:00Z">
        <w:r w:rsidRPr="00254B18">
          <w:rPr>
            <w:sz w:val="20"/>
            <w:szCs w:val="20"/>
          </w:rPr>
          <w:t xml:space="preserve">Current and prospective employees are cautioned that the federal Tax Cuts and Jobs Act of 2017 </w:t>
        </w:r>
      </w:ins>
      <w:ins w:id="8" w:author="Jacqueline McCleve" w:date="2018-01-29T12:18:00Z">
        <w:r w:rsidR="008B723B">
          <w:rPr>
            <w:sz w:val="20"/>
            <w:szCs w:val="20"/>
          </w:rPr>
          <w:t>made</w:t>
        </w:r>
      </w:ins>
      <w:ins w:id="9" w:author="Jacqueline McCleve" w:date="2018-01-08T14:46:00Z">
        <w:r w:rsidRPr="00254B18">
          <w:rPr>
            <w:sz w:val="20"/>
            <w:szCs w:val="20"/>
          </w:rPr>
          <w:t xml:space="preserve"> all</w:t>
        </w:r>
      </w:ins>
      <w:ins w:id="10" w:author="Jacqueline McCleve" w:date="2018-01-29T12:19:00Z">
        <w:r w:rsidR="008B723B">
          <w:rPr>
            <w:sz w:val="20"/>
            <w:szCs w:val="20"/>
          </w:rPr>
          <w:t xml:space="preserve"> moving expenses taxable, and all</w:t>
        </w:r>
      </w:ins>
      <w:ins w:id="11" w:author="Jacqueline McCleve" w:date="2018-01-08T14:46:00Z">
        <w:r w:rsidRPr="00254B18">
          <w:rPr>
            <w:sz w:val="20"/>
            <w:szCs w:val="20"/>
          </w:rPr>
          <w:t xml:space="preserve"> allowable reimbursements </w:t>
        </w:r>
      </w:ins>
      <w:ins w:id="12" w:author="Jacqueline McCleve" w:date="2018-01-29T12:20:00Z">
        <w:r w:rsidR="008B723B">
          <w:rPr>
            <w:sz w:val="20"/>
            <w:szCs w:val="20"/>
          </w:rPr>
          <w:t xml:space="preserve">made </w:t>
        </w:r>
      </w:ins>
      <w:ins w:id="13" w:author="Jacqueline McCleve" w:date="2018-01-08T14:46:00Z">
        <w:r w:rsidRPr="00254B18">
          <w:rPr>
            <w:sz w:val="20"/>
            <w:szCs w:val="20"/>
          </w:rPr>
          <w:t xml:space="preserve">by the State </w:t>
        </w:r>
      </w:ins>
      <w:ins w:id="14" w:author="Jacqueline McCleve" w:date="2018-01-29T12:20:00Z">
        <w:r w:rsidR="008B723B">
          <w:rPr>
            <w:sz w:val="20"/>
            <w:szCs w:val="20"/>
          </w:rPr>
          <w:t xml:space="preserve">will </w:t>
        </w:r>
      </w:ins>
      <w:ins w:id="15" w:author="Jacqueline McCleve" w:date="2018-01-08T14:46:00Z">
        <w:r w:rsidRPr="00254B18">
          <w:rPr>
            <w:sz w:val="20"/>
            <w:szCs w:val="20"/>
          </w:rPr>
          <w:t>have tax consequences for the employee</w:t>
        </w:r>
        <w:bookmarkStart w:id="16" w:name="_GoBack"/>
        <w:bookmarkEnd w:id="16"/>
        <w:r w:rsidRPr="00254B18">
          <w:rPr>
            <w:sz w:val="20"/>
            <w:szCs w:val="20"/>
          </w:rPr>
          <w:t xml:space="preserve">.  As such, all related withholdings shall be applied to the total reimbursable amount pursuant to federal and state laws, such as income tax, social security tax and retirement.  </w:t>
        </w:r>
        <w:r w:rsidRPr="00254B18">
          <w:rPr>
            <w:i/>
            <w:iCs/>
            <w:sz w:val="20"/>
            <w:szCs w:val="20"/>
          </w:rPr>
          <w:t>Employees are encouraged to consult with a personal tax professional for advice on the tax implications of any moving reimbursements under this policy.</w:t>
        </w:r>
      </w:ins>
    </w:p>
    <w:p w14:paraId="15D0368E" w14:textId="77777777" w:rsidR="00CD5CC6" w:rsidDel="00FA72A5" w:rsidRDefault="00EC659B">
      <w:pPr>
        <w:pStyle w:val="BodyText"/>
        <w:ind w:right="265"/>
        <w:rPr>
          <w:del w:id="17" w:author="Jacqueline McCleve" w:date="2018-01-08T14:46:00Z"/>
        </w:rPr>
      </w:pPr>
      <w:del w:id="18" w:author="Jacqueline McCleve" w:date="2018-01-08T14:46:00Z">
        <w:r w:rsidDel="00FA72A5">
          <w:delText xml:space="preserve">Employees, both current and prospective, are cautioned that the federal Omnibus Budget Reconciliation Act of 1993 made some types of employer reimbursed moving expenses excludable from income under </w:delText>
        </w:r>
        <w:r w:rsidDel="00FA72A5">
          <w:rPr>
            <w:color w:val="0000FF"/>
            <w:u w:val="single" w:color="0000FF"/>
          </w:rPr>
          <w:delText>Section 132</w:delText>
        </w:r>
        <w:r w:rsidDel="00FA72A5">
          <w:rPr>
            <w:color w:val="0000FF"/>
          </w:rPr>
          <w:delText xml:space="preserve"> </w:delText>
        </w:r>
        <w:r w:rsidDel="00FA72A5">
          <w:delText xml:space="preserve">of the Internal Revenue Code (IRS). IRS classified these types as </w:delText>
        </w:r>
        <w:r w:rsidDel="00FA72A5">
          <w:rPr>
            <w:i/>
          </w:rPr>
          <w:delText xml:space="preserve">"qualified” </w:delText>
        </w:r>
        <w:r w:rsidDel="00FA72A5">
          <w:delText>moving expenses</w:delText>
        </w:r>
        <w:r w:rsidDel="00FA72A5">
          <w:rPr>
            <w:i/>
          </w:rPr>
          <w:delText xml:space="preserve">. </w:delText>
        </w:r>
        <w:r w:rsidDel="00FA72A5">
          <w:delText xml:space="preserve">Other types of reimbursable moving expenses that are not included under Section 132 are considered by IRS to be </w:delText>
        </w:r>
        <w:r w:rsidDel="00FA72A5">
          <w:rPr>
            <w:i/>
          </w:rPr>
          <w:delText xml:space="preserve">"nonqualified" </w:delText>
        </w:r>
        <w:r w:rsidDel="00FA72A5">
          <w:delText xml:space="preserve">moving expenses and therefore subject to employment taxes if reimbursed to the employee. In addition, for reimbursements to qualify for exclusion from income the moving expenses must meet IRS time and distance tests. These tests along with examples of the qualified and nonqualified moving expenses are provided in </w:delText>
        </w:r>
        <w:r w:rsidDel="00FA72A5">
          <w:rPr>
            <w:color w:val="0000FF"/>
            <w:u w:val="single" w:color="0000FF"/>
          </w:rPr>
          <w:delText xml:space="preserve">Appendices A-C </w:delText>
        </w:r>
        <w:r w:rsidDel="00FA72A5">
          <w:delText>of this policy. Employees are encouraged to consult with a personal tax professional for advice on the tax implications of any moving reimbursements.</w:delText>
        </w:r>
      </w:del>
    </w:p>
    <w:p w14:paraId="6FC99610" w14:textId="77777777" w:rsidR="00CD5CC6" w:rsidRDefault="00CD5CC6">
      <w:pPr>
        <w:pStyle w:val="BodyText"/>
        <w:ind w:left="0"/>
        <w:rPr>
          <w:sz w:val="22"/>
        </w:rPr>
      </w:pPr>
    </w:p>
    <w:p w14:paraId="238ED1A9" w14:textId="77777777" w:rsidR="00CD5CC6" w:rsidRDefault="00CD5CC6">
      <w:pPr>
        <w:pStyle w:val="BodyText"/>
        <w:spacing w:before="3"/>
        <w:ind w:left="0"/>
        <w:rPr>
          <w:sz w:val="17"/>
        </w:rPr>
      </w:pPr>
    </w:p>
    <w:p w14:paraId="390DFEF6" w14:textId="77777777" w:rsidR="00CD5CC6" w:rsidRDefault="00EC659B">
      <w:pPr>
        <w:pStyle w:val="Heading1"/>
        <w:numPr>
          <w:ilvl w:val="0"/>
          <w:numId w:val="16"/>
        </w:numPr>
        <w:tabs>
          <w:tab w:val="left" w:pos="1484"/>
        </w:tabs>
        <w:ind w:left="1483" w:hanging="263"/>
      </w:pPr>
      <w:r>
        <w:t>Eligibility and</w:t>
      </w:r>
      <w:r>
        <w:rPr>
          <w:spacing w:val="-2"/>
        </w:rPr>
        <w:t xml:space="preserve"> </w:t>
      </w:r>
      <w:r>
        <w:t>Authorization</w:t>
      </w:r>
    </w:p>
    <w:p w14:paraId="68FAF08B" w14:textId="77777777" w:rsidR="00CD5CC6" w:rsidRDefault="00EC659B">
      <w:pPr>
        <w:pStyle w:val="BodyText"/>
        <w:spacing w:before="6"/>
      </w:pPr>
      <w:r>
        <w:t>This policy allows reimbursement of moving expenses for a current or newly hired employee as follows.</w:t>
      </w:r>
    </w:p>
    <w:p w14:paraId="7DEAE1C7" w14:textId="77777777" w:rsidR="00CD5CC6" w:rsidRDefault="00CD5CC6">
      <w:pPr>
        <w:pStyle w:val="BodyText"/>
        <w:spacing w:before="7"/>
        <w:ind w:left="0"/>
        <w:rPr>
          <w:sz w:val="19"/>
        </w:rPr>
      </w:pPr>
    </w:p>
    <w:p w14:paraId="36E494F7" w14:textId="77777777" w:rsidR="00CD5CC6" w:rsidRDefault="00EC659B">
      <w:pPr>
        <w:pStyle w:val="Heading2"/>
        <w:numPr>
          <w:ilvl w:val="0"/>
          <w:numId w:val="15"/>
        </w:numPr>
        <w:tabs>
          <w:tab w:val="left" w:pos="1475"/>
        </w:tabs>
        <w:spacing w:before="1"/>
        <w:ind w:hanging="254"/>
      </w:pPr>
      <w:r>
        <w:t>Agency</w:t>
      </w:r>
      <w:r>
        <w:rPr>
          <w:spacing w:val="-1"/>
        </w:rPr>
        <w:t xml:space="preserve"> </w:t>
      </w:r>
      <w:r>
        <w:t>Authorization</w:t>
      </w:r>
    </w:p>
    <w:p w14:paraId="7A33A35D" w14:textId="77777777" w:rsidR="00CD5CC6" w:rsidRDefault="00EC659B">
      <w:pPr>
        <w:pStyle w:val="BodyText"/>
        <w:spacing w:before="5"/>
        <w:ind w:right="754"/>
      </w:pPr>
      <w:r>
        <w:t>The agency director or designated representative shall have the authority to decide whether to pay moving expenses on a case-by-case basis up to the limits set forth in this policy.</w:t>
      </w:r>
    </w:p>
    <w:p w14:paraId="2A0F2C9C" w14:textId="77777777" w:rsidR="00CD5CC6" w:rsidRDefault="00CD5CC6">
      <w:pPr>
        <w:pStyle w:val="BodyText"/>
        <w:spacing w:before="3"/>
        <w:ind w:left="0"/>
        <w:rPr>
          <w:sz w:val="19"/>
        </w:rPr>
      </w:pPr>
    </w:p>
    <w:p w14:paraId="232F2009" w14:textId="77777777" w:rsidR="00CD5CC6" w:rsidRDefault="00EC659B">
      <w:pPr>
        <w:pStyle w:val="Heading2"/>
        <w:numPr>
          <w:ilvl w:val="0"/>
          <w:numId w:val="15"/>
        </w:numPr>
        <w:tabs>
          <w:tab w:val="left" w:pos="1480"/>
        </w:tabs>
        <w:ind w:left="1479" w:hanging="259"/>
      </w:pPr>
      <w:r>
        <w:t>Current State</w:t>
      </w:r>
      <w:r>
        <w:rPr>
          <w:spacing w:val="-9"/>
        </w:rPr>
        <w:t xml:space="preserve"> </w:t>
      </w:r>
      <w:r>
        <w:t>Employee</w:t>
      </w:r>
    </w:p>
    <w:p w14:paraId="61ECB80F" w14:textId="77777777" w:rsidR="00CD5CC6" w:rsidRDefault="00EC659B">
      <w:pPr>
        <w:pStyle w:val="ListParagraph"/>
        <w:numPr>
          <w:ilvl w:val="1"/>
          <w:numId w:val="15"/>
        </w:numPr>
        <w:tabs>
          <w:tab w:val="left" w:pos="1446"/>
        </w:tabs>
        <w:spacing w:before="5"/>
        <w:ind w:firstLine="0"/>
        <w:rPr>
          <w:sz w:val="20"/>
        </w:rPr>
      </w:pPr>
      <w:r>
        <w:rPr>
          <w:sz w:val="20"/>
        </w:rPr>
        <w:t xml:space="preserve">Employed for a minimum </w:t>
      </w:r>
      <w:r>
        <w:rPr>
          <w:spacing w:val="-4"/>
          <w:sz w:val="20"/>
        </w:rPr>
        <w:t xml:space="preserve">of </w:t>
      </w:r>
      <w:r>
        <w:rPr>
          <w:spacing w:val="-3"/>
          <w:sz w:val="20"/>
        </w:rPr>
        <w:t xml:space="preserve">six </w:t>
      </w:r>
      <w:r>
        <w:rPr>
          <w:sz w:val="20"/>
        </w:rPr>
        <w:t>(6) months at the current</w:t>
      </w:r>
      <w:r>
        <w:rPr>
          <w:spacing w:val="-1"/>
          <w:sz w:val="20"/>
        </w:rPr>
        <w:t xml:space="preserve"> </w:t>
      </w:r>
      <w:r>
        <w:rPr>
          <w:sz w:val="20"/>
        </w:rPr>
        <w:t>agency.</w:t>
      </w:r>
    </w:p>
    <w:p w14:paraId="515DF988" w14:textId="77777777" w:rsidR="00CD5CC6" w:rsidRDefault="00EC659B">
      <w:pPr>
        <w:pStyle w:val="ListParagraph"/>
        <w:numPr>
          <w:ilvl w:val="1"/>
          <w:numId w:val="15"/>
        </w:numPr>
        <w:tabs>
          <w:tab w:val="left" w:pos="1446"/>
        </w:tabs>
        <w:spacing w:before="1"/>
        <w:ind w:right="274" w:firstLine="0"/>
        <w:rPr>
          <w:sz w:val="20"/>
        </w:rPr>
      </w:pPr>
      <w:r>
        <w:rPr>
          <w:sz w:val="20"/>
        </w:rPr>
        <w:t>The</w:t>
      </w:r>
      <w:r>
        <w:rPr>
          <w:spacing w:val="-3"/>
          <w:sz w:val="20"/>
        </w:rPr>
        <w:t xml:space="preserve"> </w:t>
      </w:r>
      <w:r>
        <w:rPr>
          <w:sz w:val="20"/>
        </w:rPr>
        <w:t>appointing</w:t>
      </w:r>
      <w:r>
        <w:rPr>
          <w:spacing w:val="-3"/>
          <w:sz w:val="20"/>
        </w:rPr>
        <w:t xml:space="preserve"> </w:t>
      </w:r>
      <w:r>
        <w:rPr>
          <w:sz w:val="20"/>
        </w:rPr>
        <w:t>authority</w:t>
      </w:r>
      <w:r>
        <w:rPr>
          <w:spacing w:val="-2"/>
          <w:sz w:val="20"/>
        </w:rPr>
        <w:t xml:space="preserve"> </w:t>
      </w:r>
      <w:r>
        <w:rPr>
          <w:sz w:val="20"/>
        </w:rPr>
        <w:t>requires</w:t>
      </w:r>
      <w:r>
        <w:rPr>
          <w:spacing w:val="-6"/>
          <w:sz w:val="20"/>
        </w:rPr>
        <w:t xml:space="preserve"> </w:t>
      </w:r>
      <w:r>
        <w:rPr>
          <w:sz w:val="20"/>
        </w:rPr>
        <w:t>a</w:t>
      </w:r>
      <w:r>
        <w:rPr>
          <w:spacing w:val="-3"/>
          <w:sz w:val="20"/>
        </w:rPr>
        <w:t xml:space="preserve"> </w:t>
      </w:r>
      <w:r>
        <w:rPr>
          <w:sz w:val="20"/>
        </w:rPr>
        <w:t>change</w:t>
      </w:r>
      <w:r>
        <w:rPr>
          <w:spacing w:val="-3"/>
          <w:sz w:val="20"/>
        </w:rPr>
        <w:t xml:space="preserve"> </w:t>
      </w:r>
      <w:r>
        <w:rPr>
          <w:sz w:val="20"/>
        </w:rPr>
        <w:t>in</w:t>
      </w:r>
      <w:r>
        <w:rPr>
          <w:spacing w:val="-3"/>
          <w:sz w:val="20"/>
        </w:rPr>
        <w:t xml:space="preserve"> </w:t>
      </w:r>
      <w:r>
        <w:rPr>
          <w:sz w:val="20"/>
        </w:rPr>
        <w:t>the</w:t>
      </w:r>
      <w:r>
        <w:rPr>
          <w:spacing w:val="-8"/>
          <w:sz w:val="20"/>
        </w:rPr>
        <w:t xml:space="preserve"> </w:t>
      </w:r>
      <w:r>
        <w:rPr>
          <w:sz w:val="20"/>
        </w:rPr>
        <w:t>employee’s</w:t>
      </w:r>
      <w:r>
        <w:rPr>
          <w:spacing w:val="-6"/>
          <w:sz w:val="20"/>
        </w:rPr>
        <w:t xml:space="preserve"> </w:t>
      </w:r>
      <w:r>
        <w:rPr>
          <w:sz w:val="20"/>
        </w:rPr>
        <w:t>official</w:t>
      </w:r>
      <w:r>
        <w:rPr>
          <w:spacing w:val="-3"/>
          <w:sz w:val="20"/>
        </w:rPr>
        <w:t xml:space="preserve"> </w:t>
      </w:r>
      <w:r>
        <w:rPr>
          <w:sz w:val="20"/>
        </w:rPr>
        <w:t>workstation</w:t>
      </w:r>
      <w:r>
        <w:rPr>
          <w:spacing w:val="-3"/>
          <w:sz w:val="20"/>
        </w:rPr>
        <w:t xml:space="preserve"> </w:t>
      </w:r>
      <w:r>
        <w:rPr>
          <w:sz w:val="20"/>
        </w:rPr>
        <w:t>and</w:t>
      </w:r>
      <w:r>
        <w:rPr>
          <w:spacing w:val="-3"/>
          <w:sz w:val="20"/>
        </w:rPr>
        <w:t xml:space="preserve"> </w:t>
      </w:r>
      <w:r>
        <w:rPr>
          <w:sz w:val="20"/>
        </w:rPr>
        <w:t>such</w:t>
      </w:r>
      <w:r>
        <w:rPr>
          <w:spacing w:val="-3"/>
          <w:sz w:val="20"/>
        </w:rPr>
        <w:t xml:space="preserve"> </w:t>
      </w:r>
      <w:r>
        <w:rPr>
          <w:sz w:val="20"/>
        </w:rPr>
        <w:t>move</w:t>
      </w:r>
      <w:r>
        <w:rPr>
          <w:spacing w:val="-8"/>
          <w:sz w:val="20"/>
        </w:rPr>
        <w:t xml:space="preserve"> </w:t>
      </w:r>
      <w:r>
        <w:rPr>
          <w:sz w:val="20"/>
        </w:rPr>
        <w:t xml:space="preserve">shall be in the </w:t>
      </w:r>
      <w:r>
        <w:rPr>
          <w:spacing w:val="-3"/>
          <w:sz w:val="20"/>
        </w:rPr>
        <w:t xml:space="preserve">best </w:t>
      </w:r>
      <w:r>
        <w:rPr>
          <w:sz w:val="20"/>
        </w:rPr>
        <w:t xml:space="preserve">interest </w:t>
      </w:r>
      <w:r>
        <w:rPr>
          <w:spacing w:val="-4"/>
          <w:sz w:val="20"/>
        </w:rPr>
        <w:t xml:space="preserve">of </w:t>
      </w:r>
      <w:r>
        <w:rPr>
          <w:sz w:val="20"/>
        </w:rPr>
        <w:t>the agency and the</w:t>
      </w:r>
      <w:r>
        <w:rPr>
          <w:spacing w:val="5"/>
          <w:sz w:val="20"/>
        </w:rPr>
        <w:t xml:space="preserve"> </w:t>
      </w:r>
      <w:r>
        <w:rPr>
          <w:sz w:val="20"/>
        </w:rPr>
        <w:t>State.</w:t>
      </w:r>
    </w:p>
    <w:p w14:paraId="1D3AA755" w14:textId="77777777" w:rsidR="00CD5CC6" w:rsidRDefault="00EC659B">
      <w:pPr>
        <w:pStyle w:val="ListParagraph"/>
        <w:numPr>
          <w:ilvl w:val="1"/>
          <w:numId w:val="15"/>
        </w:numPr>
        <w:tabs>
          <w:tab w:val="left" w:pos="1446"/>
        </w:tabs>
        <w:spacing w:before="1"/>
        <w:ind w:firstLine="0"/>
        <w:rPr>
          <w:sz w:val="20"/>
        </w:rPr>
      </w:pPr>
      <w:r>
        <w:rPr>
          <w:sz w:val="20"/>
        </w:rPr>
        <w:t xml:space="preserve">All moves must meet the </w:t>
      </w:r>
      <w:del w:id="19" w:author="Jacqueline McCleve" w:date="2018-01-08T14:50:00Z">
        <w:r w:rsidDel="00FA72A5">
          <w:rPr>
            <w:spacing w:val="-3"/>
            <w:sz w:val="20"/>
          </w:rPr>
          <w:delText>IRS</w:delText>
        </w:r>
        <w:r w:rsidDel="00FA72A5">
          <w:rPr>
            <w:color w:val="0000FF"/>
            <w:spacing w:val="-3"/>
            <w:sz w:val="20"/>
          </w:rPr>
          <w:delText xml:space="preserve"> </w:delText>
        </w:r>
        <w:r w:rsidDel="00FA72A5">
          <w:rPr>
            <w:color w:val="0000FF"/>
            <w:sz w:val="20"/>
            <w:u w:val="single" w:color="0000FF"/>
          </w:rPr>
          <w:delText>D</w:delText>
        </w:r>
      </w:del>
      <w:ins w:id="20" w:author="Jacqueline McCleve" w:date="2018-01-08T14:50:00Z">
        <w:r w:rsidR="00FA72A5">
          <w:rPr>
            <w:color w:val="0000FF"/>
            <w:sz w:val="20"/>
            <w:u w:val="single" w:color="0000FF"/>
          </w:rPr>
          <w:t>Time, D</w:t>
        </w:r>
      </w:ins>
      <w:r>
        <w:rPr>
          <w:color w:val="0000FF"/>
          <w:sz w:val="20"/>
          <w:u w:val="single" w:color="0000FF"/>
        </w:rPr>
        <w:t xml:space="preserve">istance </w:t>
      </w:r>
      <w:ins w:id="21" w:author="Jacqueline McCleve" w:date="2018-01-08T14:51:00Z">
        <w:r w:rsidR="00FA72A5">
          <w:rPr>
            <w:color w:val="0000FF"/>
            <w:sz w:val="20"/>
            <w:u w:val="single" w:color="0000FF"/>
          </w:rPr>
          <w:t xml:space="preserve">&amp; Related to Work </w:t>
        </w:r>
      </w:ins>
      <w:r>
        <w:rPr>
          <w:color w:val="0000FF"/>
          <w:sz w:val="20"/>
          <w:u w:val="single" w:color="0000FF"/>
        </w:rPr>
        <w:t>Test</w:t>
      </w:r>
      <w:r>
        <w:rPr>
          <w:color w:val="0000FF"/>
          <w:sz w:val="20"/>
        </w:rPr>
        <w:t xml:space="preserve"> </w:t>
      </w:r>
      <w:r>
        <w:rPr>
          <w:sz w:val="20"/>
        </w:rPr>
        <w:t>(Appendix B) to qualify for moving</w:t>
      </w:r>
      <w:r>
        <w:rPr>
          <w:spacing w:val="-32"/>
          <w:sz w:val="20"/>
        </w:rPr>
        <w:t xml:space="preserve"> </w:t>
      </w:r>
      <w:r>
        <w:rPr>
          <w:sz w:val="20"/>
        </w:rPr>
        <w:t>reimbursements.</w:t>
      </w:r>
    </w:p>
    <w:p w14:paraId="6E3221F2" w14:textId="77777777" w:rsidR="00CD5CC6" w:rsidRDefault="00EC659B">
      <w:pPr>
        <w:pStyle w:val="ListParagraph"/>
        <w:numPr>
          <w:ilvl w:val="1"/>
          <w:numId w:val="15"/>
        </w:numPr>
        <w:tabs>
          <w:tab w:val="left" w:pos="1446"/>
        </w:tabs>
        <w:ind w:right="358" w:firstLine="0"/>
        <w:rPr>
          <w:sz w:val="20"/>
        </w:rPr>
      </w:pPr>
      <w:r>
        <w:rPr>
          <w:sz w:val="20"/>
        </w:rPr>
        <w:t xml:space="preserve">All moves require prior written approval </w:t>
      </w:r>
      <w:r>
        <w:rPr>
          <w:spacing w:val="-4"/>
          <w:sz w:val="20"/>
        </w:rPr>
        <w:t xml:space="preserve">of </w:t>
      </w:r>
      <w:r>
        <w:rPr>
          <w:sz w:val="20"/>
        </w:rPr>
        <w:t xml:space="preserve">the agency director or designated representative to qualify for moving </w:t>
      </w:r>
      <w:r>
        <w:rPr>
          <w:spacing w:val="-3"/>
          <w:sz w:val="20"/>
        </w:rPr>
        <w:t>expense</w:t>
      </w:r>
      <w:r>
        <w:rPr>
          <w:spacing w:val="-8"/>
          <w:sz w:val="20"/>
        </w:rPr>
        <w:t xml:space="preserve"> </w:t>
      </w:r>
      <w:r>
        <w:rPr>
          <w:sz w:val="20"/>
        </w:rPr>
        <w:t>reimbursements.</w:t>
      </w:r>
    </w:p>
    <w:p w14:paraId="144D385A" w14:textId="77777777" w:rsidR="00CD5CC6" w:rsidRDefault="00CD5CC6">
      <w:pPr>
        <w:pStyle w:val="BodyText"/>
        <w:spacing w:before="8"/>
        <w:ind w:left="0"/>
        <w:rPr>
          <w:sz w:val="19"/>
        </w:rPr>
      </w:pPr>
    </w:p>
    <w:p w14:paraId="71779CD9" w14:textId="77777777" w:rsidR="00CD5CC6" w:rsidRDefault="00EC659B">
      <w:pPr>
        <w:pStyle w:val="Heading2"/>
        <w:numPr>
          <w:ilvl w:val="0"/>
          <w:numId w:val="15"/>
        </w:numPr>
        <w:tabs>
          <w:tab w:val="left" w:pos="1480"/>
        </w:tabs>
        <w:ind w:left="1479" w:hanging="259"/>
      </w:pPr>
      <w:r>
        <w:t>Newly Hired State</w:t>
      </w:r>
      <w:r>
        <w:rPr>
          <w:spacing w:val="-2"/>
        </w:rPr>
        <w:t xml:space="preserve"> </w:t>
      </w:r>
      <w:r>
        <w:t>Employee</w:t>
      </w:r>
    </w:p>
    <w:p w14:paraId="14C92DF7" w14:textId="77777777" w:rsidR="00CD5CC6" w:rsidRDefault="00EC659B">
      <w:pPr>
        <w:pStyle w:val="ListParagraph"/>
        <w:numPr>
          <w:ilvl w:val="1"/>
          <w:numId w:val="15"/>
        </w:numPr>
        <w:tabs>
          <w:tab w:val="left" w:pos="1446"/>
        </w:tabs>
        <w:spacing w:before="5"/>
        <w:ind w:right="535" w:firstLine="0"/>
        <w:rPr>
          <w:sz w:val="20"/>
        </w:rPr>
      </w:pPr>
      <w:r>
        <w:rPr>
          <w:sz w:val="20"/>
        </w:rPr>
        <w:t xml:space="preserve">New employees shall coordinate any moving expense reimbursements through the hiring agency’s office </w:t>
      </w:r>
      <w:r>
        <w:rPr>
          <w:spacing w:val="-4"/>
          <w:sz w:val="20"/>
        </w:rPr>
        <w:t xml:space="preserve">of </w:t>
      </w:r>
      <w:r>
        <w:rPr>
          <w:sz w:val="20"/>
        </w:rPr>
        <w:t>human resources or payroll.</w:t>
      </w:r>
    </w:p>
    <w:p w14:paraId="04F51D66" w14:textId="77777777" w:rsidR="00CD5CC6" w:rsidRDefault="00EC659B">
      <w:pPr>
        <w:pStyle w:val="ListParagraph"/>
        <w:numPr>
          <w:ilvl w:val="1"/>
          <w:numId w:val="15"/>
        </w:numPr>
        <w:tabs>
          <w:tab w:val="left" w:pos="1441"/>
        </w:tabs>
        <w:ind w:right="136" w:firstLine="0"/>
        <w:rPr>
          <w:sz w:val="20"/>
        </w:rPr>
      </w:pPr>
      <w:r>
        <w:rPr>
          <w:sz w:val="20"/>
        </w:rPr>
        <w:t>When officially hired and prior to incurring any moving expenses, the new employee and hiring agency director shall sign an</w:t>
      </w:r>
      <w:r>
        <w:rPr>
          <w:color w:val="0000FF"/>
          <w:sz w:val="20"/>
        </w:rPr>
        <w:t xml:space="preserve"> </w:t>
      </w:r>
      <w:r>
        <w:rPr>
          <w:color w:val="0000FF"/>
          <w:sz w:val="20"/>
          <w:u w:val="single" w:color="0000FF"/>
        </w:rPr>
        <w:t>Employee Moving Service Agreement</w:t>
      </w:r>
      <w:r>
        <w:rPr>
          <w:color w:val="0000FF"/>
          <w:sz w:val="20"/>
        </w:rPr>
        <w:t xml:space="preserve"> </w:t>
      </w:r>
      <w:r>
        <w:rPr>
          <w:sz w:val="20"/>
        </w:rPr>
        <w:t xml:space="preserve">(Appendix </w:t>
      </w:r>
      <w:del w:id="22" w:author="Jacqueline McCleve" w:date="2018-01-08T14:52:00Z">
        <w:r w:rsidDel="00FA72A5">
          <w:rPr>
            <w:sz w:val="20"/>
          </w:rPr>
          <w:delText>D</w:delText>
        </w:r>
      </w:del>
      <w:ins w:id="23" w:author="Jacqueline McCleve" w:date="2018-01-08T14:52:00Z">
        <w:r w:rsidR="00FA72A5">
          <w:rPr>
            <w:sz w:val="20"/>
          </w:rPr>
          <w:t>C</w:t>
        </w:r>
      </w:ins>
      <w:r>
        <w:rPr>
          <w:sz w:val="20"/>
        </w:rPr>
        <w:t xml:space="preserve">) stating the terms and conditions associated with receipt </w:t>
      </w:r>
      <w:r>
        <w:rPr>
          <w:spacing w:val="-4"/>
          <w:sz w:val="20"/>
        </w:rPr>
        <w:t xml:space="preserve">of </w:t>
      </w:r>
      <w:r>
        <w:rPr>
          <w:sz w:val="20"/>
        </w:rPr>
        <w:t xml:space="preserve">any moving </w:t>
      </w:r>
      <w:r>
        <w:rPr>
          <w:spacing w:val="-3"/>
          <w:sz w:val="20"/>
        </w:rPr>
        <w:t>expense</w:t>
      </w:r>
      <w:r>
        <w:rPr>
          <w:spacing w:val="5"/>
          <w:sz w:val="20"/>
        </w:rPr>
        <w:t xml:space="preserve"> </w:t>
      </w:r>
      <w:r>
        <w:rPr>
          <w:sz w:val="20"/>
        </w:rPr>
        <w:t>reimbursement.</w:t>
      </w:r>
    </w:p>
    <w:p w14:paraId="4A757C2A" w14:textId="77777777" w:rsidR="00CD5CC6" w:rsidRDefault="00EC659B">
      <w:pPr>
        <w:pStyle w:val="ListParagraph"/>
        <w:numPr>
          <w:ilvl w:val="1"/>
          <w:numId w:val="15"/>
        </w:numPr>
        <w:tabs>
          <w:tab w:val="left" w:pos="1446"/>
        </w:tabs>
        <w:ind w:firstLine="0"/>
        <w:rPr>
          <w:sz w:val="20"/>
        </w:rPr>
      </w:pPr>
      <w:r>
        <w:rPr>
          <w:sz w:val="20"/>
        </w:rPr>
        <w:t>All moves must meet the</w:t>
      </w:r>
      <w:del w:id="24" w:author="Jacqueline McCleve" w:date="2018-01-08T14:52:00Z">
        <w:r w:rsidDel="00FA72A5">
          <w:rPr>
            <w:sz w:val="20"/>
          </w:rPr>
          <w:delText xml:space="preserve"> </w:delText>
        </w:r>
        <w:r w:rsidDel="00FA72A5">
          <w:rPr>
            <w:spacing w:val="-3"/>
            <w:sz w:val="20"/>
          </w:rPr>
          <w:delText>IRS</w:delText>
        </w:r>
      </w:del>
      <w:r>
        <w:rPr>
          <w:color w:val="0000FF"/>
          <w:spacing w:val="-3"/>
          <w:sz w:val="20"/>
        </w:rPr>
        <w:t xml:space="preserve"> </w:t>
      </w:r>
      <w:del w:id="25" w:author="Jacqueline McCleve" w:date="2018-01-08T15:38:00Z">
        <w:r w:rsidDel="00973711">
          <w:rPr>
            <w:color w:val="0000FF"/>
            <w:sz w:val="20"/>
            <w:u w:val="single" w:color="0000FF"/>
          </w:rPr>
          <w:delText>D</w:delText>
        </w:r>
      </w:del>
      <w:ins w:id="26" w:author="Jacqueline McCleve" w:date="2018-01-08T15:37:00Z">
        <w:r w:rsidR="00973711">
          <w:rPr>
            <w:color w:val="0000FF"/>
            <w:sz w:val="20"/>
            <w:u w:val="single" w:color="0000FF"/>
          </w:rPr>
          <w:t>Time, D</w:t>
        </w:r>
      </w:ins>
      <w:r>
        <w:rPr>
          <w:color w:val="0000FF"/>
          <w:sz w:val="20"/>
          <w:u w:val="single" w:color="0000FF"/>
        </w:rPr>
        <w:t>istance</w:t>
      </w:r>
      <w:ins w:id="27" w:author="Jacqueline McCleve" w:date="2018-01-08T15:37:00Z">
        <w:r w:rsidR="00973711">
          <w:rPr>
            <w:color w:val="0000FF"/>
            <w:sz w:val="20"/>
            <w:u w:val="single" w:color="0000FF"/>
          </w:rPr>
          <w:t xml:space="preserve"> &amp; Related to Work</w:t>
        </w:r>
      </w:ins>
      <w:r>
        <w:rPr>
          <w:color w:val="0000FF"/>
          <w:sz w:val="20"/>
          <w:u w:val="single" w:color="0000FF"/>
        </w:rPr>
        <w:t xml:space="preserve"> Test</w:t>
      </w:r>
      <w:r>
        <w:rPr>
          <w:color w:val="0000FF"/>
          <w:sz w:val="20"/>
        </w:rPr>
        <w:t xml:space="preserve"> </w:t>
      </w:r>
      <w:r>
        <w:rPr>
          <w:sz w:val="20"/>
        </w:rPr>
        <w:t>(Appendix B) to qualify for moving</w:t>
      </w:r>
      <w:r>
        <w:rPr>
          <w:spacing w:val="-32"/>
          <w:sz w:val="20"/>
        </w:rPr>
        <w:t xml:space="preserve"> </w:t>
      </w:r>
      <w:r>
        <w:rPr>
          <w:sz w:val="20"/>
        </w:rPr>
        <w:t>reimbursements.</w:t>
      </w:r>
    </w:p>
    <w:p w14:paraId="1829343F" w14:textId="77777777" w:rsidR="00CD5CC6" w:rsidRDefault="00EC659B">
      <w:pPr>
        <w:pStyle w:val="ListParagraph"/>
        <w:numPr>
          <w:ilvl w:val="1"/>
          <w:numId w:val="15"/>
        </w:numPr>
        <w:tabs>
          <w:tab w:val="left" w:pos="1446"/>
        </w:tabs>
        <w:spacing w:before="75"/>
        <w:ind w:right="407" w:firstLine="0"/>
        <w:rPr>
          <w:sz w:val="20"/>
        </w:rPr>
      </w:pPr>
      <w:r>
        <w:rPr>
          <w:sz w:val="20"/>
        </w:rPr>
        <w:t xml:space="preserve">The maximum aggregate moving </w:t>
      </w:r>
      <w:r>
        <w:rPr>
          <w:spacing w:val="-3"/>
          <w:sz w:val="20"/>
        </w:rPr>
        <w:t xml:space="preserve">expense </w:t>
      </w:r>
      <w:r>
        <w:rPr>
          <w:sz w:val="20"/>
        </w:rPr>
        <w:t xml:space="preserve">reimbursement shall not exceed 10% </w:t>
      </w:r>
      <w:r>
        <w:rPr>
          <w:spacing w:val="-4"/>
          <w:sz w:val="20"/>
        </w:rPr>
        <w:t xml:space="preserve">of </w:t>
      </w:r>
      <w:r>
        <w:rPr>
          <w:sz w:val="20"/>
        </w:rPr>
        <w:t xml:space="preserve">the employee’s </w:t>
      </w:r>
      <w:r>
        <w:rPr>
          <w:spacing w:val="-3"/>
          <w:sz w:val="20"/>
        </w:rPr>
        <w:t xml:space="preserve">base </w:t>
      </w:r>
      <w:r>
        <w:rPr>
          <w:sz w:val="20"/>
        </w:rPr>
        <w:t xml:space="preserve">salary or $15,000 whichever is less. Exceptions to the maximum moving </w:t>
      </w:r>
      <w:r>
        <w:rPr>
          <w:spacing w:val="-3"/>
          <w:sz w:val="20"/>
        </w:rPr>
        <w:t xml:space="preserve">expense </w:t>
      </w:r>
      <w:r>
        <w:rPr>
          <w:sz w:val="20"/>
        </w:rPr>
        <w:t>reimbursement may be granted if approved in advance by the appointing</w:t>
      </w:r>
      <w:r>
        <w:rPr>
          <w:spacing w:val="-16"/>
          <w:sz w:val="20"/>
        </w:rPr>
        <w:t xml:space="preserve"> </w:t>
      </w:r>
      <w:r>
        <w:rPr>
          <w:sz w:val="20"/>
        </w:rPr>
        <w:t>authority.</w:t>
      </w:r>
    </w:p>
    <w:p w14:paraId="7FC61852" w14:textId="77777777" w:rsidR="00CD5CC6" w:rsidRDefault="00EC659B">
      <w:pPr>
        <w:pStyle w:val="ListParagraph"/>
        <w:numPr>
          <w:ilvl w:val="1"/>
          <w:numId w:val="15"/>
        </w:numPr>
        <w:tabs>
          <w:tab w:val="left" w:pos="1446"/>
        </w:tabs>
        <w:spacing w:before="3" w:line="237" w:lineRule="auto"/>
        <w:ind w:right="185" w:firstLine="0"/>
        <w:jc w:val="both"/>
        <w:rPr>
          <w:sz w:val="20"/>
        </w:rPr>
      </w:pPr>
      <w:r>
        <w:rPr>
          <w:sz w:val="20"/>
        </w:rPr>
        <w:t xml:space="preserve">If a newly hired employee should voluntarily resign before fulfilling a required period </w:t>
      </w:r>
      <w:r>
        <w:rPr>
          <w:spacing w:val="-4"/>
          <w:sz w:val="20"/>
        </w:rPr>
        <w:t xml:space="preserve">of </w:t>
      </w:r>
      <w:r>
        <w:rPr>
          <w:sz w:val="20"/>
        </w:rPr>
        <w:t xml:space="preserve">employment as stated in the Employee Moving Service Agreement </w:t>
      </w:r>
      <w:r>
        <w:rPr>
          <w:spacing w:val="-3"/>
          <w:sz w:val="20"/>
        </w:rPr>
        <w:t xml:space="preserve">pursuant </w:t>
      </w:r>
      <w:r>
        <w:rPr>
          <w:sz w:val="20"/>
        </w:rPr>
        <w:t xml:space="preserve">to this policy, the employee is liable to repay the agency at prorated-payback </w:t>
      </w:r>
      <w:r>
        <w:rPr>
          <w:spacing w:val="-3"/>
          <w:sz w:val="20"/>
        </w:rPr>
        <w:t xml:space="preserve">amounts. </w:t>
      </w:r>
      <w:r>
        <w:rPr>
          <w:sz w:val="20"/>
        </w:rPr>
        <w:t>Payback amounts shall be determined as follows if resignation is:</w:t>
      </w:r>
    </w:p>
    <w:p w14:paraId="6D9FEDE8" w14:textId="77777777" w:rsidR="00CD5CC6" w:rsidRDefault="00EC659B">
      <w:pPr>
        <w:pStyle w:val="ListParagraph"/>
        <w:numPr>
          <w:ilvl w:val="0"/>
          <w:numId w:val="14"/>
        </w:numPr>
        <w:tabs>
          <w:tab w:val="left" w:pos="1579"/>
          <w:tab w:val="left" w:pos="1580"/>
        </w:tabs>
        <w:spacing w:before="8" w:line="235" w:lineRule="auto"/>
        <w:ind w:right="442"/>
        <w:rPr>
          <w:sz w:val="20"/>
        </w:rPr>
      </w:pPr>
      <w:r>
        <w:rPr>
          <w:sz w:val="20"/>
        </w:rPr>
        <w:t xml:space="preserve">Within one (1) year </w:t>
      </w:r>
      <w:r>
        <w:rPr>
          <w:spacing w:val="-4"/>
          <w:sz w:val="20"/>
        </w:rPr>
        <w:t xml:space="preserve">of </w:t>
      </w:r>
      <w:r>
        <w:rPr>
          <w:sz w:val="20"/>
        </w:rPr>
        <w:t xml:space="preserve">the official beginning date </w:t>
      </w:r>
      <w:r>
        <w:rPr>
          <w:spacing w:val="-4"/>
          <w:sz w:val="20"/>
        </w:rPr>
        <w:t xml:space="preserve">of </w:t>
      </w:r>
      <w:r>
        <w:rPr>
          <w:sz w:val="20"/>
        </w:rPr>
        <w:t xml:space="preserve">employment, the employee </w:t>
      </w:r>
      <w:r>
        <w:rPr>
          <w:spacing w:val="-3"/>
          <w:sz w:val="20"/>
        </w:rPr>
        <w:t xml:space="preserve">shall </w:t>
      </w:r>
      <w:r>
        <w:rPr>
          <w:sz w:val="20"/>
        </w:rPr>
        <w:t xml:space="preserve">be required to pay back all (100%) </w:t>
      </w:r>
      <w:r>
        <w:rPr>
          <w:spacing w:val="-4"/>
          <w:sz w:val="20"/>
        </w:rPr>
        <w:t xml:space="preserve">of </w:t>
      </w:r>
      <w:r>
        <w:rPr>
          <w:sz w:val="20"/>
        </w:rPr>
        <w:t>the reimbursed moving</w:t>
      </w:r>
      <w:r>
        <w:rPr>
          <w:spacing w:val="6"/>
          <w:sz w:val="20"/>
        </w:rPr>
        <w:t xml:space="preserve"> </w:t>
      </w:r>
      <w:r>
        <w:rPr>
          <w:sz w:val="20"/>
        </w:rPr>
        <w:t>expenses.</w:t>
      </w:r>
    </w:p>
    <w:p w14:paraId="2B76E1AE" w14:textId="77777777" w:rsidR="00CD5CC6" w:rsidRDefault="00EC659B">
      <w:pPr>
        <w:pStyle w:val="ListParagraph"/>
        <w:numPr>
          <w:ilvl w:val="0"/>
          <w:numId w:val="14"/>
        </w:numPr>
        <w:tabs>
          <w:tab w:val="left" w:pos="1579"/>
          <w:tab w:val="left" w:pos="1580"/>
        </w:tabs>
        <w:spacing w:before="3" w:line="237" w:lineRule="auto"/>
        <w:ind w:right="443"/>
        <w:rPr>
          <w:sz w:val="20"/>
        </w:rPr>
      </w:pPr>
      <w:r>
        <w:rPr>
          <w:sz w:val="20"/>
        </w:rPr>
        <w:lastRenderedPageBreak/>
        <w:t xml:space="preserve">More than one (1) year and up to </w:t>
      </w:r>
      <w:r>
        <w:rPr>
          <w:spacing w:val="-3"/>
          <w:sz w:val="20"/>
        </w:rPr>
        <w:t xml:space="preserve">two </w:t>
      </w:r>
      <w:r>
        <w:rPr>
          <w:sz w:val="20"/>
        </w:rPr>
        <w:t xml:space="preserve">(2) years from the official beginning date </w:t>
      </w:r>
      <w:r>
        <w:rPr>
          <w:spacing w:val="-4"/>
          <w:sz w:val="20"/>
        </w:rPr>
        <w:t xml:space="preserve">of </w:t>
      </w:r>
      <w:r>
        <w:rPr>
          <w:sz w:val="20"/>
        </w:rPr>
        <w:t xml:space="preserve">employment, the employee shall be required to pay back that portion </w:t>
      </w:r>
      <w:r>
        <w:rPr>
          <w:spacing w:val="-4"/>
          <w:sz w:val="20"/>
        </w:rPr>
        <w:t xml:space="preserve">of </w:t>
      </w:r>
      <w:r>
        <w:rPr>
          <w:spacing w:val="-2"/>
          <w:sz w:val="20"/>
        </w:rPr>
        <w:t xml:space="preserve">the </w:t>
      </w:r>
      <w:r>
        <w:rPr>
          <w:sz w:val="20"/>
        </w:rPr>
        <w:t xml:space="preserve">reimbursed moving </w:t>
      </w:r>
      <w:r>
        <w:rPr>
          <w:spacing w:val="-3"/>
          <w:sz w:val="20"/>
        </w:rPr>
        <w:t xml:space="preserve">expenses </w:t>
      </w:r>
      <w:r>
        <w:rPr>
          <w:sz w:val="20"/>
        </w:rPr>
        <w:t>that exceeded</w:t>
      </w:r>
      <w:r>
        <w:rPr>
          <w:spacing w:val="-1"/>
          <w:sz w:val="20"/>
        </w:rPr>
        <w:t xml:space="preserve"> </w:t>
      </w:r>
      <w:r>
        <w:rPr>
          <w:sz w:val="20"/>
        </w:rPr>
        <w:t>$5,000.</w:t>
      </w:r>
    </w:p>
    <w:p w14:paraId="0ABCA88E" w14:textId="77777777" w:rsidR="00CD5CC6" w:rsidRDefault="00EC659B">
      <w:pPr>
        <w:pStyle w:val="ListParagraph"/>
        <w:numPr>
          <w:ilvl w:val="0"/>
          <w:numId w:val="14"/>
        </w:numPr>
        <w:tabs>
          <w:tab w:val="left" w:pos="1579"/>
          <w:tab w:val="left" w:pos="1580"/>
        </w:tabs>
        <w:spacing w:before="3" w:line="237" w:lineRule="auto"/>
        <w:ind w:right="221"/>
        <w:rPr>
          <w:sz w:val="20"/>
        </w:rPr>
      </w:pPr>
      <w:r>
        <w:rPr>
          <w:sz w:val="20"/>
        </w:rPr>
        <w:t xml:space="preserve">More than </w:t>
      </w:r>
      <w:r>
        <w:rPr>
          <w:spacing w:val="-3"/>
          <w:sz w:val="20"/>
        </w:rPr>
        <w:t xml:space="preserve">two </w:t>
      </w:r>
      <w:r>
        <w:rPr>
          <w:sz w:val="20"/>
        </w:rPr>
        <w:t xml:space="preserve">(2) years and up to three (3) years from the official beginning date </w:t>
      </w:r>
      <w:r>
        <w:rPr>
          <w:spacing w:val="-4"/>
          <w:sz w:val="20"/>
        </w:rPr>
        <w:t xml:space="preserve">of </w:t>
      </w:r>
      <w:r>
        <w:rPr>
          <w:sz w:val="20"/>
        </w:rPr>
        <w:t xml:space="preserve">employment, the employee shall be required to pay back that portion </w:t>
      </w:r>
      <w:r>
        <w:rPr>
          <w:spacing w:val="-4"/>
          <w:sz w:val="20"/>
        </w:rPr>
        <w:t xml:space="preserve">of </w:t>
      </w:r>
      <w:r>
        <w:rPr>
          <w:spacing w:val="-2"/>
          <w:sz w:val="20"/>
        </w:rPr>
        <w:t xml:space="preserve">the </w:t>
      </w:r>
      <w:r>
        <w:rPr>
          <w:sz w:val="20"/>
        </w:rPr>
        <w:t xml:space="preserve">reimbursed moving </w:t>
      </w:r>
      <w:r>
        <w:rPr>
          <w:spacing w:val="-3"/>
          <w:sz w:val="20"/>
        </w:rPr>
        <w:t xml:space="preserve">expenses </w:t>
      </w:r>
      <w:r>
        <w:rPr>
          <w:sz w:val="20"/>
        </w:rPr>
        <w:t>that exceeded</w:t>
      </w:r>
      <w:r>
        <w:rPr>
          <w:spacing w:val="-1"/>
          <w:sz w:val="20"/>
        </w:rPr>
        <w:t xml:space="preserve"> </w:t>
      </w:r>
      <w:r>
        <w:rPr>
          <w:sz w:val="20"/>
        </w:rPr>
        <w:t>$10,000.</w:t>
      </w:r>
    </w:p>
    <w:p w14:paraId="029B08FC" w14:textId="77777777" w:rsidR="00CD5CC6" w:rsidRDefault="00EC659B">
      <w:pPr>
        <w:pStyle w:val="BodyText"/>
      </w:pPr>
      <w:r>
        <w:t>Amount is due in full at termination. Amount may be taken from employee's final paycheck.</w:t>
      </w:r>
    </w:p>
    <w:p w14:paraId="10B46445" w14:textId="77777777" w:rsidR="00CD5CC6" w:rsidRDefault="00EC659B">
      <w:pPr>
        <w:pStyle w:val="ListParagraph"/>
        <w:numPr>
          <w:ilvl w:val="1"/>
          <w:numId w:val="15"/>
        </w:numPr>
        <w:tabs>
          <w:tab w:val="left" w:pos="1446"/>
        </w:tabs>
        <w:ind w:right="1109" w:firstLine="0"/>
        <w:rPr>
          <w:sz w:val="20"/>
        </w:rPr>
      </w:pPr>
      <w:r>
        <w:rPr>
          <w:sz w:val="20"/>
        </w:rPr>
        <w:t xml:space="preserve">Any exemptions to the payback agreement </w:t>
      </w:r>
      <w:r>
        <w:rPr>
          <w:spacing w:val="-3"/>
          <w:sz w:val="20"/>
        </w:rPr>
        <w:t xml:space="preserve">shall </w:t>
      </w:r>
      <w:r>
        <w:rPr>
          <w:sz w:val="20"/>
        </w:rPr>
        <w:t xml:space="preserve">require prior approval by the State Board </w:t>
      </w:r>
      <w:r>
        <w:rPr>
          <w:spacing w:val="-4"/>
          <w:sz w:val="20"/>
        </w:rPr>
        <w:t xml:space="preserve">of </w:t>
      </w:r>
      <w:r>
        <w:rPr>
          <w:sz w:val="20"/>
        </w:rPr>
        <w:t>Examiners.</w:t>
      </w:r>
    </w:p>
    <w:p w14:paraId="737771CC" w14:textId="77777777" w:rsidR="00CD5CC6" w:rsidRDefault="00CD5CC6">
      <w:pPr>
        <w:pStyle w:val="BodyText"/>
        <w:spacing w:before="3"/>
        <w:ind w:left="0"/>
        <w:rPr>
          <w:sz w:val="19"/>
        </w:rPr>
      </w:pPr>
    </w:p>
    <w:p w14:paraId="4855A1EF" w14:textId="77777777" w:rsidR="00CD5CC6" w:rsidRDefault="00EC659B">
      <w:pPr>
        <w:pStyle w:val="Heading2"/>
        <w:numPr>
          <w:ilvl w:val="0"/>
          <w:numId w:val="15"/>
        </w:numPr>
        <w:tabs>
          <w:tab w:val="left" w:pos="1480"/>
        </w:tabs>
        <w:spacing w:before="1"/>
        <w:ind w:left="1479" w:hanging="259"/>
      </w:pPr>
      <w:r>
        <w:t>Household</w:t>
      </w:r>
      <w:r>
        <w:rPr>
          <w:spacing w:val="1"/>
        </w:rPr>
        <w:t xml:space="preserve"> </w:t>
      </w:r>
      <w:r>
        <w:t>moves</w:t>
      </w:r>
    </w:p>
    <w:p w14:paraId="18322D5C" w14:textId="77777777" w:rsidR="00CD5CC6" w:rsidRDefault="00EC659B">
      <w:pPr>
        <w:pStyle w:val="BodyText"/>
        <w:spacing w:before="5"/>
        <w:ind w:right="221"/>
      </w:pPr>
      <w:r>
        <w:t>If more than one member of a household is employed by the State, moving reimbursement shall be allowed for one employee only. If both members of a household are employed by the same agency, then moving reimbursement shall be based on the employee with the greater base salary.</w:t>
      </w:r>
    </w:p>
    <w:p w14:paraId="5802EC9A" w14:textId="77777777" w:rsidR="00CD5CC6" w:rsidRDefault="00CD5CC6">
      <w:pPr>
        <w:pStyle w:val="BodyText"/>
        <w:spacing w:before="8"/>
        <w:ind w:left="0"/>
        <w:rPr>
          <w:sz w:val="19"/>
        </w:rPr>
      </w:pPr>
    </w:p>
    <w:p w14:paraId="033BA30B" w14:textId="77777777" w:rsidR="00CD5CC6" w:rsidRDefault="00EC659B">
      <w:pPr>
        <w:pStyle w:val="Heading2"/>
        <w:numPr>
          <w:ilvl w:val="0"/>
          <w:numId w:val="15"/>
        </w:numPr>
        <w:tabs>
          <w:tab w:val="left" w:pos="1470"/>
        </w:tabs>
        <w:ind w:left="1469" w:hanging="249"/>
      </w:pPr>
      <w:r>
        <w:t>Annual Moving Expense Reports</w:t>
      </w:r>
    </w:p>
    <w:p w14:paraId="21EAA155" w14:textId="77777777" w:rsidR="00CD5CC6" w:rsidRDefault="00EC659B">
      <w:pPr>
        <w:pStyle w:val="ListParagraph"/>
        <w:numPr>
          <w:ilvl w:val="1"/>
          <w:numId w:val="15"/>
        </w:numPr>
        <w:tabs>
          <w:tab w:val="left" w:pos="1946"/>
        </w:tabs>
        <w:spacing w:before="5"/>
        <w:ind w:right="144" w:firstLine="393"/>
        <w:rPr>
          <w:sz w:val="20"/>
        </w:rPr>
      </w:pPr>
      <w:r>
        <w:rPr>
          <w:sz w:val="20"/>
        </w:rPr>
        <w:t xml:space="preserve">Agencies shall submit a report to the Secretary </w:t>
      </w:r>
      <w:r>
        <w:rPr>
          <w:spacing w:val="-4"/>
          <w:sz w:val="20"/>
        </w:rPr>
        <w:t xml:space="preserve">of </w:t>
      </w:r>
      <w:r>
        <w:rPr>
          <w:sz w:val="20"/>
        </w:rPr>
        <w:t xml:space="preserve">the State Board </w:t>
      </w:r>
      <w:r>
        <w:rPr>
          <w:spacing w:val="-4"/>
          <w:sz w:val="20"/>
        </w:rPr>
        <w:t xml:space="preserve">of </w:t>
      </w:r>
      <w:r>
        <w:rPr>
          <w:sz w:val="20"/>
        </w:rPr>
        <w:t xml:space="preserve">Examiners by October </w:t>
      </w:r>
      <w:r>
        <w:rPr>
          <w:spacing w:val="-3"/>
          <w:sz w:val="20"/>
        </w:rPr>
        <w:t xml:space="preserve">1st </w:t>
      </w:r>
      <w:r>
        <w:rPr>
          <w:spacing w:val="-4"/>
          <w:sz w:val="20"/>
        </w:rPr>
        <w:t xml:space="preserve">of </w:t>
      </w:r>
      <w:r>
        <w:rPr>
          <w:sz w:val="20"/>
        </w:rPr>
        <w:t xml:space="preserve">each year on all moving </w:t>
      </w:r>
      <w:r>
        <w:rPr>
          <w:spacing w:val="-3"/>
          <w:sz w:val="20"/>
        </w:rPr>
        <w:t xml:space="preserve">expense </w:t>
      </w:r>
      <w:r>
        <w:rPr>
          <w:sz w:val="20"/>
        </w:rPr>
        <w:t xml:space="preserve">reimbursements granted in the preceding fiscal year. Reports shall contain a detailed description </w:t>
      </w:r>
      <w:r>
        <w:rPr>
          <w:spacing w:val="-4"/>
          <w:sz w:val="20"/>
        </w:rPr>
        <w:t xml:space="preserve">of </w:t>
      </w:r>
      <w:r>
        <w:rPr>
          <w:sz w:val="20"/>
        </w:rPr>
        <w:t>the expenditures by</w:t>
      </w:r>
      <w:r>
        <w:rPr>
          <w:spacing w:val="3"/>
          <w:sz w:val="20"/>
        </w:rPr>
        <w:t xml:space="preserve"> </w:t>
      </w:r>
      <w:r>
        <w:rPr>
          <w:sz w:val="20"/>
        </w:rPr>
        <w:t>employee</w:t>
      </w:r>
      <w:ins w:id="28" w:author="Jacqueline McCleve" w:date="2018-01-10T07:27:00Z">
        <w:r w:rsidR="00E14F96">
          <w:rPr>
            <w:sz w:val="20"/>
          </w:rPr>
          <w:t xml:space="preserve">, </w:t>
        </w:r>
      </w:ins>
      <w:del w:id="29" w:author="Jacqueline McCleve" w:date="2018-01-10T07:27:00Z">
        <w:r w:rsidDel="00E14F96">
          <w:rPr>
            <w:sz w:val="20"/>
          </w:rPr>
          <w:delText>.</w:delText>
        </w:r>
      </w:del>
      <w:ins w:id="30" w:author="Jacqueline McCleve" w:date="2018-01-08T15:01:00Z">
        <w:r w:rsidR="00E14F96">
          <w:rPr>
            <w:sz w:val="20"/>
          </w:rPr>
          <w:t>p</w:t>
        </w:r>
        <w:r>
          <w:rPr>
            <w:sz w:val="20"/>
          </w:rPr>
          <w:t xml:space="preserve">ursuant to Idaho Code </w:t>
        </w:r>
        <w:r w:rsidRPr="00EC659B">
          <w:rPr>
            <w:color w:val="0000FF"/>
            <w:sz w:val="20"/>
            <w:szCs w:val="20"/>
            <w:u w:val="single" w:color="0000FF"/>
            <w:rPrChange w:id="31" w:author="Jacqueline McCleve" w:date="2018-01-08T15:02:00Z">
              <w:rPr>
                <w:color w:val="0000FF"/>
                <w:u w:val="single" w:color="0000FF"/>
              </w:rPr>
            </w:rPrChange>
          </w:rPr>
          <w:t>Section 67-5337</w:t>
        </w:r>
      </w:ins>
      <w:ins w:id="32" w:author="Jacqueline McCleve" w:date="2018-01-08T15:02:00Z">
        <w:r>
          <w:rPr>
            <w:color w:val="0000FF"/>
            <w:sz w:val="20"/>
            <w:szCs w:val="20"/>
            <w:u w:val="single" w:color="0000FF"/>
          </w:rPr>
          <w:t>.</w:t>
        </w:r>
      </w:ins>
    </w:p>
    <w:p w14:paraId="413C0688" w14:textId="77777777" w:rsidR="00CD5CC6" w:rsidRDefault="00EC659B">
      <w:pPr>
        <w:pStyle w:val="ListParagraph"/>
        <w:numPr>
          <w:ilvl w:val="1"/>
          <w:numId w:val="15"/>
        </w:numPr>
        <w:tabs>
          <w:tab w:val="left" w:pos="1946"/>
        </w:tabs>
        <w:spacing w:before="3" w:line="237" w:lineRule="auto"/>
        <w:ind w:right="168" w:firstLine="393"/>
        <w:rPr>
          <w:sz w:val="20"/>
        </w:rPr>
      </w:pPr>
      <w:r>
        <w:rPr>
          <w:sz w:val="20"/>
        </w:rPr>
        <w:t xml:space="preserve">Any moving </w:t>
      </w:r>
      <w:r>
        <w:rPr>
          <w:spacing w:val="-3"/>
          <w:sz w:val="20"/>
        </w:rPr>
        <w:t xml:space="preserve">expense </w:t>
      </w:r>
      <w:r>
        <w:rPr>
          <w:sz w:val="20"/>
        </w:rPr>
        <w:t xml:space="preserve">reimbursements over </w:t>
      </w:r>
      <w:r>
        <w:rPr>
          <w:spacing w:val="-3"/>
          <w:sz w:val="20"/>
        </w:rPr>
        <w:t xml:space="preserve">$15,000, </w:t>
      </w:r>
      <w:r>
        <w:rPr>
          <w:sz w:val="20"/>
        </w:rPr>
        <w:t xml:space="preserve">granted by the appointing authority, must be reported in writing to the Secretary </w:t>
      </w:r>
      <w:r>
        <w:rPr>
          <w:spacing w:val="-4"/>
          <w:sz w:val="20"/>
        </w:rPr>
        <w:t xml:space="preserve">of </w:t>
      </w:r>
      <w:r>
        <w:rPr>
          <w:sz w:val="20"/>
        </w:rPr>
        <w:t xml:space="preserve">the State Board </w:t>
      </w:r>
      <w:r>
        <w:rPr>
          <w:spacing w:val="-4"/>
          <w:sz w:val="20"/>
        </w:rPr>
        <w:t xml:space="preserve">of </w:t>
      </w:r>
      <w:r>
        <w:rPr>
          <w:sz w:val="20"/>
        </w:rPr>
        <w:t xml:space="preserve">Examiners within 30 days </w:t>
      </w:r>
      <w:r>
        <w:rPr>
          <w:spacing w:val="-4"/>
          <w:sz w:val="20"/>
        </w:rPr>
        <w:t xml:space="preserve">of </w:t>
      </w:r>
      <w:r>
        <w:rPr>
          <w:sz w:val="20"/>
        </w:rPr>
        <w:t xml:space="preserve">the expenditure. Reports shall contain a detailed description </w:t>
      </w:r>
      <w:r>
        <w:rPr>
          <w:spacing w:val="-4"/>
          <w:sz w:val="20"/>
        </w:rPr>
        <w:t xml:space="preserve">of </w:t>
      </w:r>
      <w:r>
        <w:rPr>
          <w:sz w:val="20"/>
        </w:rPr>
        <w:t>the expenditures by</w:t>
      </w:r>
      <w:r>
        <w:rPr>
          <w:spacing w:val="-2"/>
          <w:sz w:val="20"/>
        </w:rPr>
        <w:t xml:space="preserve"> </w:t>
      </w:r>
      <w:r>
        <w:rPr>
          <w:sz w:val="20"/>
        </w:rPr>
        <w:t>employee.</w:t>
      </w:r>
    </w:p>
    <w:p w14:paraId="36D37948" w14:textId="77777777" w:rsidR="00CD5CC6" w:rsidRDefault="00CD5CC6">
      <w:pPr>
        <w:pStyle w:val="BodyText"/>
        <w:ind w:left="0"/>
        <w:rPr>
          <w:sz w:val="22"/>
        </w:rPr>
      </w:pPr>
    </w:p>
    <w:p w14:paraId="69E08BE1" w14:textId="77777777" w:rsidR="00CD5CC6" w:rsidRDefault="00CD5CC6">
      <w:pPr>
        <w:pStyle w:val="BodyText"/>
        <w:spacing w:before="10"/>
        <w:ind w:left="0"/>
        <w:rPr>
          <w:sz w:val="17"/>
        </w:rPr>
      </w:pPr>
    </w:p>
    <w:p w14:paraId="666336F0" w14:textId="77777777" w:rsidR="00CD5CC6" w:rsidRDefault="00EC659B">
      <w:pPr>
        <w:pStyle w:val="Heading1"/>
        <w:numPr>
          <w:ilvl w:val="0"/>
          <w:numId w:val="16"/>
        </w:numPr>
        <w:tabs>
          <w:tab w:val="left" w:pos="1552"/>
        </w:tabs>
        <w:ind w:left="1551" w:hanging="331"/>
      </w:pPr>
      <w:r>
        <w:t>General Moving Expenses</w:t>
      </w:r>
    </w:p>
    <w:p w14:paraId="073F8D3A" w14:textId="77777777" w:rsidR="00FA72A5" w:rsidRPr="00FA72A5" w:rsidRDefault="00FA72A5">
      <w:pPr>
        <w:adjustRightInd w:val="0"/>
        <w:ind w:left="1220"/>
        <w:rPr>
          <w:ins w:id="33" w:author="Jacqueline McCleve" w:date="2018-01-08T14:47:00Z"/>
          <w:sz w:val="20"/>
          <w:szCs w:val="20"/>
          <w:rPrChange w:id="34" w:author="Jacqueline McCleve" w:date="2018-01-08T14:47:00Z">
            <w:rPr>
              <w:ins w:id="35" w:author="Jacqueline McCleve" w:date="2018-01-08T14:47:00Z"/>
            </w:rPr>
          </w:rPrChange>
        </w:rPr>
        <w:pPrChange w:id="36" w:author="Jacqueline McCleve" w:date="2018-01-08T14:47:00Z">
          <w:pPr>
            <w:pStyle w:val="ListParagraph"/>
            <w:numPr>
              <w:numId w:val="16"/>
            </w:numPr>
            <w:adjustRightInd w:val="0"/>
            <w:ind w:left="1367" w:hanging="197"/>
          </w:pPr>
        </w:pPrChange>
      </w:pPr>
      <w:ins w:id="37" w:author="Jacqueline McCleve" w:date="2018-01-08T14:47:00Z">
        <w:r w:rsidRPr="00FA72A5">
          <w:rPr>
            <w:sz w:val="20"/>
            <w:szCs w:val="20"/>
            <w:rPrChange w:id="38" w:author="Jacqueline McCleve" w:date="2018-01-08T14:47:00Z">
              <w:rPr/>
            </w:rPrChange>
          </w:rPr>
          <w:t xml:space="preserve">Current and prospective employees must pay moving expenses in advance of any reimbursement and must keep adequate accounting, including original receipts, invoices or similar record in order to obtain a reimbursement.  Because all reimbursements are taxable, state agencies cannot pay directly, be invoiced, or contract directly with a commercial mover or third party providing moving services.  Current and prospective employees may only be reimbursed after providing adequate accounting for allowable moving expenses under this policy.  General reimbursable moving expenditures shall comply </w:t>
        </w:r>
        <w:r w:rsidRPr="00FA72A5">
          <w:rPr>
            <w:sz w:val="20"/>
            <w:szCs w:val="20"/>
            <w:rPrChange w:id="39" w:author="Jacqueline McCleve" w:date="2018-01-08T14:47:00Z">
              <w:rPr/>
            </w:rPrChange>
          </w:rPr>
          <w:lastRenderedPageBreak/>
          <w:t>with the following conditions.</w:t>
        </w:r>
      </w:ins>
    </w:p>
    <w:p w14:paraId="2C199D19" w14:textId="77777777" w:rsidR="00CD5CC6" w:rsidDel="00FA72A5" w:rsidRDefault="00EC659B">
      <w:pPr>
        <w:pStyle w:val="BodyText"/>
        <w:spacing w:before="7"/>
        <w:rPr>
          <w:del w:id="40" w:author="Jacqueline McCleve" w:date="2018-01-08T14:47:00Z"/>
        </w:rPr>
      </w:pPr>
      <w:del w:id="41" w:author="Jacqueline McCleve" w:date="2018-01-08T14:47:00Z">
        <w:r w:rsidDel="00FA72A5">
          <w:delText>Generally reimbursable moving expenditures shall comply with the following conditions.</w:delText>
        </w:r>
      </w:del>
    </w:p>
    <w:p w14:paraId="6DAC964E" w14:textId="77777777" w:rsidR="00CD5CC6" w:rsidRDefault="00CD5CC6">
      <w:pPr>
        <w:pStyle w:val="BodyText"/>
        <w:spacing w:before="2"/>
        <w:ind w:left="0"/>
        <w:rPr>
          <w:sz w:val="19"/>
        </w:rPr>
      </w:pPr>
    </w:p>
    <w:p w14:paraId="110F2074" w14:textId="77777777" w:rsidR="00CD5CC6" w:rsidRDefault="00EC659B">
      <w:pPr>
        <w:pStyle w:val="Heading2"/>
        <w:numPr>
          <w:ilvl w:val="0"/>
          <w:numId w:val="13"/>
        </w:numPr>
        <w:tabs>
          <w:tab w:val="left" w:pos="1475"/>
        </w:tabs>
        <w:ind w:hanging="254"/>
      </w:pPr>
      <w:r>
        <w:t>Prohibit Use of State</w:t>
      </w:r>
      <w:r>
        <w:rPr>
          <w:spacing w:val="-8"/>
        </w:rPr>
        <w:t xml:space="preserve"> </w:t>
      </w:r>
      <w:r>
        <w:t>Equipment</w:t>
      </w:r>
    </w:p>
    <w:p w14:paraId="0C5CCE32" w14:textId="77777777" w:rsidR="00CD5CC6" w:rsidRDefault="00EC659B">
      <w:pPr>
        <w:pStyle w:val="BodyText"/>
        <w:spacing w:before="6"/>
        <w:ind w:right="777"/>
      </w:pPr>
      <w:r>
        <w:t>Use of State equipment to move an employee or to pull a privately owned trailer or mobile home is expressly prohibited.</w:t>
      </w:r>
    </w:p>
    <w:p w14:paraId="5F5F15A6" w14:textId="77777777" w:rsidR="00CD5CC6" w:rsidRDefault="00CD5CC6">
      <w:pPr>
        <w:pStyle w:val="BodyText"/>
        <w:spacing w:before="7"/>
        <w:ind w:left="0"/>
        <w:rPr>
          <w:sz w:val="19"/>
        </w:rPr>
      </w:pPr>
    </w:p>
    <w:p w14:paraId="5DCE7811" w14:textId="77777777" w:rsidR="00CD5CC6" w:rsidRDefault="00EC659B">
      <w:pPr>
        <w:pStyle w:val="Heading2"/>
        <w:numPr>
          <w:ilvl w:val="0"/>
          <w:numId w:val="13"/>
        </w:numPr>
        <w:tabs>
          <w:tab w:val="left" w:pos="1480"/>
        </w:tabs>
        <w:spacing w:before="1"/>
        <w:ind w:left="1479" w:hanging="259"/>
      </w:pPr>
      <w:r>
        <w:t>Lodging</w:t>
      </w:r>
    </w:p>
    <w:p w14:paraId="54E0FA31" w14:textId="77777777" w:rsidR="00CD5CC6" w:rsidRDefault="00EC659B">
      <w:pPr>
        <w:pStyle w:val="BodyText"/>
        <w:spacing w:before="5"/>
        <w:ind w:right="432"/>
      </w:pPr>
      <w:r>
        <w:t>The State may reimburse the actual and necessary daily lodging expenses during a reasonable transit period for a move plus five (5) days.</w:t>
      </w:r>
    </w:p>
    <w:p w14:paraId="55EB17B8" w14:textId="77777777" w:rsidR="00CD5CC6" w:rsidRDefault="00CD5CC6">
      <w:pPr>
        <w:pStyle w:val="BodyText"/>
        <w:spacing w:before="8"/>
        <w:ind w:left="0"/>
        <w:rPr>
          <w:sz w:val="19"/>
        </w:rPr>
      </w:pPr>
    </w:p>
    <w:p w14:paraId="36F9D997" w14:textId="77777777" w:rsidR="00CD5CC6" w:rsidRDefault="00EC659B">
      <w:pPr>
        <w:pStyle w:val="Heading2"/>
        <w:numPr>
          <w:ilvl w:val="0"/>
          <w:numId w:val="13"/>
        </w:numPr>
        <w:tabs>
          <w:tab w:val="left" w:pos="1480"/>
        </w:tabs>
        <w:ind w:left="1479" w:hanging="259"/>
      </w:pPr>
      <w:r>
        <w:t xml:space="preserve">Per Diem (Meals </w:t>
      </w:r>
      <w:r>
        <w:rPr>
          <w:spacing w:val="-3"/>
        </w:rPr>
        <w:t xml:space="preserve">and </w:t>
      </w:r>
      <w:r>
        <w:t>Incidental</w:t>
      </w:r>
      <w:r>
        <w:rPr>
          <w:spacing w:val="-6"/>
        </w:rPr>
        <w:t xml:space="preserve"> </w:t>
      </w:r>
      <w:r>
        <w:t>Expenses)</w:t>
      </w:r>
    </w:p>
    <w:p w14:paraId="2A1D5757" w14:textId="77777777" w:rsidR="00CD5CC6" w:rsidRDefault="00EC659B">
      <w:pPr>
        <w:pStyle w:val="BodyText"/>
        <w:spacing w:before="5"/>
      </w:pPr>
      <w:r>
        <w:t>The State may reimburse per diem (meals and incidental expenses) as follows:</w:t>
      </w:r>
    </w:p>
    <w:p w14:paraId="42AC6425" w14:textId="77777777" w:rsidR="00CD5CC6" w:rsidRDefault="00EC659B">
      <w:pPr>
        <w:pStyle w:val="ListParagraph"/>
        <w:numPr>
          <w:ilvl w:val="1"/>
          <w:numId w:val="13"/>
        </w:numPr>
        <w:tabs>
          <w:tab w:val="left" w:pos="1446"/>
        </w:tabs>
        <w:spacing w:before="4" w:line="235" w:lineRule="auto"/>
        <w:ind w:right="476" w:firstLine="0"/>
        <w:rPr>
          <w:sz w:val="20"/>
        </w:rPr>
      </w:pPr>
      <w:r>
        <w:rPr>
          <w:sz w:val="20"/>
        </w:rPr>
        <w:t xml:space="preserve">An individual employee is allowed the current State Travel Policy per </w:t>
      </w:r>
      <w:r>
        <w:rPr>
          <w:spacing w:val="-3"/>
          <w:sz w:val="20"/>
        </w:rPr>
        <w:t xml:space="preserve">diem </w:t>
      </w:r>
      <w:r>
        <w:rPr>
          <w:sz w:val="20"/>
        </w:rPr>
        <w:t>rate during a reasonable transit period for a move plus five (5)</w:t>
      </w:r>
      <w:r>
        <w:rPr>
          <w:spacing w:val="-22"/>
          <w:sz w:val="20"/>
        </w:rPr>
        <w:t xml:space="preserve"> </w:t>
      </w:r>
      <w:r>
        <w:rPr>
          <w:sz w:val="20"/>
        </w:rPr>
        <w:t>days;</w:t>
      </w:r>
    </w:p>
    <w:p w14:paraId="6A8ABA7A" w14:textId="77777777" w:rsidR="00CD5CC6" w:rsidRDefault="00EC659B">
      <w:pPr>
        <w:pStyle w:val="ListParagraph"/>
        <w:numPr>
          <w:ilvl w:val="1"/>
          <w:numId w:val="13"/>
        </w:numPr>
        <w:tabs>
          <w:tab w:val="left" w:pos="1446"/>
        </w:tabs>
        <w:spacing w:before="2"/>
        <w:ind w:right="383" w:firstLine="0"/>
        <w:rPr>
          <w:sz w:val="20"/>
        </w:rPr>
      </w:pPr>
      <w:r>
        <w:rPr>
          <w:sz w:val="20"/>
        </w:rPr>
        <w:t xml:space="preserve">Each employee's dependent is allowed the current State Board </w:t>
      </w:r>
      <w:r>
        <w:rPr>
          <w:spacing w:val="-4"/>
          <w:sz w:val="20"/>
        </w:rPr>
        <w:t xml:space="preserve">of </w:t>
      </w:r>
      <w:r>
        <w:rPr>
          <w:sz w:val="20"/>
        </w:rPr>
        <w:t xml:space="preserve">Examiners’ Travel Policy per </w:t>
      </w:r>
      <w:r>
        <w:rPr>
          <w:spacing w:val="-3"/>
          <w:sz w:val="20"/>
        </w:rPr>
        <w:t xml:space="preserve">diem </w:t>
      </w:r>
      <w:r>
        <w:rPr>
          <w:sz w:val="20"/>
        </w:rPr>
        <w:t>rate for the individual employee during a reasonable transit period for a move plus five</w:t>
      </w:r>
      <w:r>
        <w:rPr>
          <w:spacing w:val="-40"/>
          <w:sz w:val="20"/>
        </w:rPr>
        <w:t xml:space="preserve"> </w:t>
      </w:r>
      <w:r>
        <w:rPr>
          <w:sz w:val="20"/>
        </w:rPr>
        <w:t>(5) days; yet</w:t>
      </w:r>
    </w:p>
    <w:p w14:paraId="6720CEC2" w14:textId="77777777" w:rsidR="00CD5CC6" w:rsidRDefault="00EC659B">
      <w:pPr>
        <w:pStyle w:val="ListParagraph"/>
        <w:numPr>
          <w:ilvl w:val="1"/>
          <w:numId w:val="13"/>
        </w:numPr>
        <w:tabs>
          <w:tab w:val="left" w:pos="1446"/>
        </w:tabs>
        <w:spacing w:before="1"/>
        <w:ind w:firstLine="0"/>
        <w:rPr>
          <w:sz w:val="20"/>
        </w:rPr>
      </w:pPr>
      <w:r>
        <w:rPr>
          <w:sz w:val="20"/>
        </w:rPr>
        <w:t xml:space="preserve">In no </w:t>
      </w:r>
      <w:r>
        <w:rPr>
          <w:spacing w:val="-3"/>
          <w:sz w:val="20"/>
        </w:rPr>
        <w:t xml:space="preserve">event </w:t>
      </w:r>
      <w:r>
        <w:rPr>
          <w:sz w:val="20"/>
        </w:rPr>
        <w:t xml:space="preserve">shall the employee and dependents combined daily per </w:t>
      </w:r>
      <w:r>
        <w:rPr>
          <w:spacing w:val="-3"/>
          <w:sz w:val="20"/>
        </w:rPr>
        <w:t xml:space="preserve">diem </w:t>
      </w:r>
      <w:r>
        <w:rPr>
          <w:sz w:val="20"/>
        </w:rPr>
        <w:t>reimbursement exceed</w:t>
      </w:r>
      <w:r>
        <w:rPr>
          <w:spacing w:val="-7"/>
          <w:sz w:val="20"/>
        </w:rPr>
        <w:t xml:space="preserve"> </w:t>
      </w:r>
      <w:r>
        <w:rPr>
          <w:sz w:val="20"/>
        </w:rPr>
        <w:t>four</w:t>
      </w:r>
    </w:p>
    <w:p w14:paraId="70A8CCA7" w14:textId="77777777" w:rsidR="00CD5CC6" w:rsidRDefault="00EC659B">
      <w:pPr>
        <w:pStyle w:val="BodyText"/>
      </w:pPr>
      <w:r>
        <w:t>(4) times that of an individual employee's per diem rate.</w:t>
      </w:r>
    </w:p>
    <w:p w14:paraId="16C01D41" w14:textId="77777777" w:rsidR="00CD5CC6" w:rsidDel="008A4E0E" w:rsidRDefault="00CD5CC6">
      <w:pPr>
        <w:pStyle w:val="BodyText"/>
        <w:spacing w:before="7"/>
        <w:ind w:left="0"/>
        <w:rPr>
          <w:del w:id="42" w:author="Jacqueline McCleve" w:date="2018-01-10T07:35:00Z"/>
          <w:sz w:val="19"/>
        </w:rPr>
      </w:pPr>
    </w:p>
    <w:p w14:paraId="632F0062" w14:textId="77777777" w:rsidR="00CD5CC6" w:rsidRDefault="00EC659B">
      <w:pPr>
        <w:pStyle w:val="Heading2"/>
        <w:numPr>
          <w:ilvl w:val="0"/>
          <w:numId w:val="13"/>
        </w:numPr>
        <w:tabs>
          <w:tab w:val="left" w:pos="1475"/>
        </w:tabs>
        <w:ind w:hanging="254"/>
      </w:pPr>
      <w:r>
        <w:t>Transportation</w:t>
      </w:r>
    </w:p>
    <w:p w14:paraId="1D2E8B2B" w14:textId="77777777" w:rsidR="00CD5CC6" w:rsidRDefault="00EC659B">
      <w:pPr>
        <w:pStyle w:val="BodyText"/>
        <w:spacing w:before="75"/>
        <w:ind w:right="122"/>
      </w:pPr>
      <w:r>
        <w:t>The State may reimburse the employee in compliance with the</w:t>
      </w:r>
      <w:ins w:id="43" w:author="Jacqueline McCleve" w:date="2018-01-08T15:02:00Z">
        <w:r>
          <w:t xml:space="preserve"> current rates stated in the</w:t>
        </w:r>
      </w:ins>
      <w:r>
        <w:t xml:space="preserve"> </w:t>
      </w:r>
      <w:r>
        <w:rPr>
          <w:color w:val="0000FF"/>
          <w:u w:val="single" w:color="0000FF"/>
        </w:rPr>
        <w:t>State Travel Policy and Procedures</w:t>
      </w:r>
      <w:r>
        <w:rPr>
          <w:color w:val="0000FF"/>
        </w:rPr>
        <w:t xml:space="preserve"> </w:t>
      </w:r>
      <w:r>
        <w:t>for the most economical mode of transportation during:</w:t>
      </w:r>
    </w:p>
    <w:p w14:paraId="1D9DA2C0" w14:textId="77777777" w:rsidR="00CD5CC6" w:rsidRDefault="00EC659B">
      <w:pPr>
        <w:pStyle w:val="ListParagraph"/>
        <w:numPr>
          <w:ilvl w:val="1"/>
          <w:numId w:val="13"/>
        </w:numPr>
        <w:tabs>
          <w:tab w:val="left" w:pos="1446"/>
        </w:tabs>
        <w:ind w:left="1445" w:hanging="225"/>
        <w:rPr>
          <w:sz w:val="20"/>
        </w:rPr>
      </w:pPr>
      <w:r>
        <w:rPr>
          <w:sz w:val="20"/>
        </w:rPr>
        <w:t>Househunting</w:t>
      </w:r>
      <w:r>
        <w:rPr>
          <w:spacing w:val="-1"/>
          <w:sz w:val="20"/>
        </w:rPr>
        <w:t xml:space="preserve"> </w:t>
      </w:r>
      <w:r>
        <w:rPr>
          <w:sz w:val="20"/>
        </w:rPr>
        <w:t>Trip</w:t>
      </w:r>
    </w:p>
    <w:p w14:paraId="43796715" w14:textId="77777777" w:rsidR="00CD5CC6" w:rsidRDefault="00EC659B">
      <w:pPr>
        <w:pStyle w:val="BodyText"/>
        <w:spacing w:before="1"/>
        <w:ind w:right="310"/>
      </w:pPr>
      <w:r>
        <w:t>The State allows one (1) round-trip pre-moving (househunting) trip for up to two people at the current rates for lodging, per diem and transportation pursuant to the State Travel Policy. The househunting trip shall not exceed 5 days.</w:t>
      </w:r>
    </w:p>
    <w:p w14:paraId="23746779" w14:textId="77777777" w:rsidR="00CD5CC6" w:rsidRDefault="00EC659B">
      <w:pPr>
        <w:pStyle w:val="ListParagraph"/>
        <w:numPr>
          <w:ilvl w:val="1"/>
          <w:numId w:val="13"/>
        </w:numPr>
        <w:tabs>
          <w:tab w:val="left" w:pos="1446"/>
        </w:tabs>
        <w:spacing w:line="226" w:lineRule="exact"/>
        <w:ind w:left="1445" w:hanging="225"/>
        <w:rPr>
          <w:sz w:val="20"/>
        </w:rPr>
      </w:pPr>
      <w:r>
        <w:rPr>
          <w:sz w:val="20"/>
        </w:rPr>
        <w:t>Actual Move</w:t>
      </w:r>
    </w:p>
    <w:p w14:paraId="43B25470" w14:textId="77777777" w:rsidR="00CD5CC6" w:rsidRDefault="00EC659B">
      <w:pPr>
        <w:pStyle w:val="BodyText"/>
        <w:spacing w:before="2" w:line="237" w:lineRule="auto"/>
        <w:ind w:right="337"/>
        <w:jc w:val="both"/>
      </w:pPr>
      <w:r>
        <w:t xml:space="preserve">The State shall reimburse the employee for one-way transport of up to two (2) privately owned vehicles (POV) from the old to the new location by the most economical means. The agency and employee shall choose the </w:t>
      </w:r>
      <w:r>
        <w:rPr>
          <w:i/>
        </w:rPr>
        <w:t xml:space="preserve">most economical </w:t>
      </w:r>
      <w:r>
        <w:t>mode of transportation from the following:</w:t>
      </w:r>
    </w:p>
    <w:p w14:paraId="2B5E3178" w14:textId="77777777" w:rsidR="00CD5CC6" w:rsidRDefault="00EC659B">
      <w:pPr>
        <w:pStyle w:val="ListParagraph"/>
        <w:numPr>
          <w:ilvl w:val="2"/>
          <w:numId w:val="13"/>
        </w:numPr>
        <w:tabs>
          <w:tab w:val="left" w:pos="1446"/>
        </w:tabs>
        <w:spacing w:before="6"/>
        <w:ind w:right="394" w:firstLine="0"/>
        <w:rPr>
          <w:sz w:val="20"/>
        </w:rPr>
      </w:pPr>
      <w:r>
        <w:rPr>
          <w:sz w:val="20"/>
        </w:rPr>
        <w:t xml:space="preserve">The employee (or dependent) may drive the vehicle(s) and receive </w:t>
      </w:r>
      <w:r>
        <w:rPr>
          <w:sz w:val="20"/>
        </w:rPr>
        <w:lastRenderedPageBreak/>
        <w:t xml:space="preserve">reimbursement </w:t>
      </w:r>
      <w:r>
        <w:rPr>
          <w:spacing w:val="-4"/>
          <w:sz w:val="20"/>
        </w:rPr>
        <w:t xml:space="preserve">at </w:t>
      </w:r>
      <w:r>
        <w:rPr>
          <w:sz w:val="20"/>
        </w:rPr>
        <w:t xml:space="preserve">the current mileage rate for </w:t>
      </w:r>
      <w:r>
        <w:rPr>
          <w:spacing w:val="-3"/>
          <w:sz w:val="20"/>
        </w:rPr>
        <w:t xml:space="preserve">use </w:t>
      </w:r>
      <w:r>
        <w:rPr>
          <w:sz w:val="20"/>
        </w:rPr>
        <w:t xml:space="preserve">of privately </w:t>
      </w:r>
      <w:r>
        <w:rPr>
          <w:spacing w:val="-3"/>
          <w:sz w:val="20"/>
        </w:rPr>
        <w:t xml:space="preserve">owned </w:t>
      </w:r>
      <w:r>
        <w:rPr>
          <w:sz w:val="20"/>
        </w:rPr>
        <w:t xml:space="preserve">vehicles plus </w:t>
      </w:r>
      <w:r>
        <w:rPr>
          <w:spacing w:val="-3"/>
          <w:sz w:val="20"/>
        </w:rPr>
        <w:t xml:space="preserve">per </w:t>
      </w:r>
      <w:r>
        <w:rPr>
          <w:sz w:val="20"/>
        </w:rPr>
        <w:t>diem and lodging pursuant to the State Travel Policy;</w:t>
      </w:r>
      <w:r>
        <w:rPr>
          <w:spacing w:val="-2"/>
          <w:sz w:val="20"/>
        </w:rPr>
        <w:t xml:space="preserve"> </w:t>
      </w:r>
      <w:r>
        <w:rPr>
          <w:sz w:val="20"/>
        </w:rPr>
        <w:t>or</w:t>
      </w:r>
    </w:p>
    <w:p w14:paraId="579C87D5" w14:textId="77777777" w:rsidR="00CD5CC6" w:rsidRDefault="00EC659B">
      <w:pPr>
        <w:pStyle w:val="ListParagraph"/>
        <w:numPr>
          <w:ilvl w:val="2"/>
          <w:numId w:val="13"/>
        </w:numPr>
        <w:tabs>
          <w:tab w:val="left" w:pos="1446"/>
        </w:tabs>
        <w:spacing w:before="2"/>
        <w:ind w:right="167" w:firstLine="0"/>
        <w:rPr>
          <w:sz w:val="20"/>
        </w:rPr>
      </w:pPr>
      <w:r>
        <w:rPr>
          <w:sz w:val="20"/>
        </w:rPr>
        <w:t xml:space="preserve">The employee may hire a commercial moving company to transport the vehicle(s) and receive reimbursement for the transport charges plus travel </w:t>
      </w:r>
      <w:r>
        <w:rPr>
          <w:spacing w:val="-3"/>
          <w:sz w:val="20"/>
        </w:rPr>
        <w:t xml:space="preserve">expenses </w:t>
      </w:r>
      <w:r>
        <w:rPr>
          <w:sz w:val="20"/>
        </w:rPr>
        <w:t>for the employee and dependents pursuant to State Travel</w:t>
      </w:r>
      <w:r>
        <w:rPr>
          <w:spacing w:val="-1"/>
          <w:sz w:val="20"/>
        </w:rPr>
        <w:t xml:space="preserve"> </w:t>
      </w:r>
      <w:r>
        <w:rPr>
          <w:sz w:val="20"/>
        </w:rPr>
        <w:t>Policy.</w:t>
      </w:r>
    </w:p>
    <w:p w14:paraId="2B13DBE9" w14:textId="77777777" w:rsidR="00CD5CC6" w:rsidRDefault="00CD5CC6">
      <w:pPr>
        <w:pStyle w:val="BodyText"/>
        <w:spacing w:before="8"/>
        <w:ind w:left="0"/>
        <w:rPr>
          <w:sz w:val="19"/>
        </w:rPr>
      </w:pPr>
    </w:p>
    <w:p w14:paraId="33E831D8" w14:textId="77777777" w:rsidR="00CD5CC6" w:rsidRDefault="00EC659B">
      <w:pPr>
        <w:pStyle w:val="Heading2"/>
        <w:numPr>
          <w:ilvl w:val="0"/>
          <w:numId w:val="13"/>
        </w:numPr>
        <w:tabs>
          <w:tab w:val="left" w:pos="1470"/>
        </w:tabs>
        <w:ind w:left="1469" w:hanging="249"/>
      </w:pPr>
      <w:r>
        <w:t>Extra</w:t>
      </w:r>
      <w:r>
        <w:rPr>
          <w:spacing w:val="-6"/>
        </w:rPr>
        <w:t xml:space="preserve"> </w:t>
      </w:r>
      <w:r>
        <w:t>Labor</w:t>
      </w:r>
    </w:p>
    <w:p w14:paraId="6DCCE7C9" w14:textId="77777777" w:rsidR="00CD5CC6" w:rsidRDefault="00EC659B">
      <w:pPr>
        <w:pStyle w:val="BodyText"/>
        <w:ind w:right="577"/>
      </w:pPr>
      <w:r>
        <w:t>The State generally will not reimburse moving expenses for extra labor–charges for doing things that would normally be done by the employee. However, under extraordinary or justified hardship circumstances, the employee may petition the State Board of Examiners requesting a waiver to be reimbursed up to a maximum amount for extra labor. The Board must grant a waiver prior to the employee accruing extra labor expenses.</w:t>
      </w:r>
    </w:p>
    <w:p w14:paraId="68E4EC53" w14:textId="77777777" w:rsidR="00CD5CC6" w:rsidRDefault="00CD5CC6">
      <w:pPr>
        <w:pStyle w:val="BodyText"/>
        <w:ind w:left="0"/>
        <w:rPr>
          <w:sz w:val="22"/>
        </w:rPr>
      </w:pPr>
    </w:p>
    <w:p w14:paraId="314B11FB" w14:textId="77777777" w:rsidR="00CD5CC6" w:rsidRDefault="00CD5CC6">
      <w:pPr>
        <w:pStyle w:val="BodyText"/>
        <w:spacing w:before="11"/>
        <w:ind w:left="0"/>
        <w:rPr>
          <w:sz w:val="17"/>
        </w:rPr>
      </w:pPr>
    </w:p>
    <w:p w14:paraId="27FD9E41" w14:textId="77777777" w:rsidR="00CD5CC6" w:rsidRDefault="00EC659B">
      <w:pPr>
        <w:pStyle w:val="Heading1"/>
        <w:numPr>
          <w:ilvl w:val="0"/>
          <w:numId w:val="16"/>
        </w:numPr>
        <w:tabs>
          <w:tab w:val="left" w:pos="1576"/>
        </w:tabs>
        <w:ind w:left="1575" w:hanging="355"/>
      </w:pPr>
      <w:r>
        <w:t>Commercial Mover</w:t>
      </w:r>
      <w:r>
        <w:rPr>
          <w:spacing w:val="1"/>
        </w:rPr>
        <w:t xml:space="preserve"> </w:t>
      </w:r>
      <w:r>
        <w:t>Expenses</w:t>
      </w:r>
    </w:p>
    <w:p w14:paraId="47ACF5CF" w14:textId="77777777" w:rsidR="00D204C1" w:rsidRPr="00D204C1" w:rsidRDefault="00D204C1">
      <w:pPr>
        <w:adjustRightInd w:val="0"/>
        <w:ind w:left="1220"/>
        <w:rPr>
          <w:ins w:id="44" w:author="Jacqueline McCleve" w:date="2018-01-08T15:00:00Z"/>
          <w:sz w:val="20"/>
          <w:szCs w:val="20"/>
          <w:rPrChange w:id="45" w:author="Jacqueline McCleve" w:date="2018-01-08T15:00:00Z">
            <w:rPr>
              <w:ins w:id="46" w:author="Jacqueline McCleve" w:date="2018-01-08T15:00:00Z"/>
            </w:rPr>
          </w:rPrChange>
        </w:rPr>
        <w:pPrChange w:id="47" w:author="Jacqueline McCleve" w:date="2018-01-08T15:00:00Z">
          <w:pPr>
            <w:pStyle w:val="ListParagraph"/>
            <w:numPr>
              <w:numId w:val="16"/>
            </w:numPr>
            <w:adjustRightInd w:val="0"/>
            <w:ind w:left="1367" w:hanging="197"/>
          </w:pPr>
        </w:pPrChange>
      </w:pPr>
      <w:ins w:id="48" w:author="Jacqueline McCleve" w:date="2018-01-08T15:00:00Z">
        <w:r w:rsidRPr="00D204C1">
          <w:rPr>
            <w:sz w:val="20"/>
            <w:szCs w:val="20"/>
            <w:rPrChange w:id="49" w:author="Jacqueline McCleve" w:date="2018-01-08T15:00:00Z">
              <w:rPr/>
            </w:rPrChange>
          </w:rPr>
          <w:t>Eligible employees must pay moving expenses in advance of any reimbursement and must keep adequate accounting, including original receipts, invoices or similar record in order to obtain a reimbursement.  Because all reimbursements are taxable, state agencies cannot pay directly, be invoiced, or contract directly with a commercial mover or third party providing moving services.  Current and prospective employees may only be reimbursed after providing adequate accounting for allowable moving expenses under this policy.</w:t>
        </w:r>
      </w:ins>
    </w:p>
    <w:p w14:paraId="515EEA01" w14:textId="77777777" w:rsidR="00CD5CC6" w:rsidDel="00D204C1" w:rsidRDefault="00EC659B">
      <w:pPr>
        <w:pStyle w:val="BodyText"/>
        <w:spacing w:before="1"/>
        <w:ind w:right="100"/>
        <w:rPr>
          <w:del w:id="50" w:author="Jacqueline McCleve" w:date="2018-01-08T15:00:00Z"/>
        </w:rPr>
      </w:pPr>
      <w:del w:id="51" w:author="Jacqueline McCleve" w:date="2018-01-08T15:00:00Z">
        <w:r w:rsidDel="00D204C1">
          <w:delText xml:space="preserve">The State may reimburse an employee </w:delText>
        </w:r>
      </w:del>
      <w:del w:id="52" w:author="Jacqueline McCleve" w:date="2018-01-08T14:48:00Z">
        <w:r w:rsidDel="00FA72A5">
          <w:delText xml:space="preserve">or the state agency may contract directly with a commercial mover </w:delText>
        </w:r>
      </w:del>
      <w:del w:id="53" w:author="Jacqueline McCleve" w:date="2018-01-08T15:00:00Z">
        <w:r w:rsidDel="00D204C1">
          <w:delText>to assist moving an eligible employee.</w:delText>
        </w:r>
      </w:del>
    </w:p>
    <w:p w14:paraId="4144001B" w14:textId="77777777" w:rsidR="00CD5CC6" w:rsidRDefault="00CD5CC6">
      <w:pPr>
        <w:pStyle w:val="BodyText"/>
        <w:spacing w:before="8"/>
        <w:ind w:left="0"/>
        <w:rPr>
          <w:sz w:val="19"/>
        </w:rPr>
      </w:pPr>
    </w:p>
    <w:p w14:paraId="68C4DA2E" w14:textId="77777777" w:rsidR="00CD5CC6" w:rsidRDefault="00EC659B">
      <w:pPr>
        <w:pStyle w:val="Heading2"/>
        <w:numPr>
          <w:ilvl w:val="0"/>
          <w:numId w:val="12"/>
        </w:numPr>
        <w:tabs>
          <w:tab w:val="left" w:pos="1475"/>
        </w:tabs>
        <w:ind w:hanging="254"/>
      </w:pPr>
      <w:r>
        <w:t>Personal</w:t>
      </w:r>
      <w:r>
        <w:rPr>
          <w:spacing w:val="1"/>
        </w:rPr>
        <w:t xml:space="preserve"> </w:t>
      </w:r>
      <w:r>
        <w:t>Vehicles</w:t>
      </w:r>
    </w:p>
    <w:p w14:paraId="62F316C3" w14:textId="77777777" w:rsidR="00CD5CC6" w:rsidRDefault="00EC659B">
      <w:pPr>
        <w:pStyle w:val="BodyText"/>
        <w:spacing w:before="6"/>
      </w:pPr>
      <w:r>
        <w:t xml:space="preserve">The State may reimburse transportation charges for up to two (2) vehicles conveyed by a commercial mover as specified in </w:t>
      </w:r>
      <w:r>
        <w:rPr>
          <w:color w:val="0000FF"/>
        </w:rPr>
        <w:t xml:space="preserve">III. D. 2 </w:t>
      </w:r>
      <w:r>
        <w:t>of this policy.</w:t>
      </w:r>
    </w:p>
    <w:p w14:paraId="22BD20F1" w14:textId="77777777" w:rsidR="00CD5CC6" w:rsidRDefault="00CD5CC6">
      <w:pPr>
        <w:pStyle w:val="BodyText"/>
        <w:spacing w:before="7"/>
        <w:ind w:left="0"/>
        <w:rPr>
          <w:sz w:val="19"/>
        </w:rPr>
      </w:pPr>
    </w:p>
    <w:p w14:paraId="4CA578D2" w14:textId="77777777" w:rsidR="00CD5CC6" w:rsidRDefault="00EC659B">
      <w:pPr>
        <w:pStyle w:val="Heading2"/>
        <w:numPr>
          <w:ilvl w:val="0"/>
          <w:numId w:val="12"/>
        </w:numPr>
        <w:tabs>
          <w:tab w:val="left" w:pos="1480"/>
        </w:tabs>
        <w:spacing w:before="1"/>
        <w:ind w:left="1479" w:hanging="259"/>
      </w:pPr>
      <w:r>
        <w:t>Appliance</w:t>
      </w:r>
      <w:r>
        <w:rPr>
          <w:spacing w:val="-1"/>
        </w:rPr>
        <w:t xml:space="preserve"> </w:t>
      </w:r>
      <w:r>
        <w:t>Services</w:t>
      </w:r>
    </w:p>
    <w:p w14:paraId="0318DDC5" w14:textId="77777777" w:rsidR="00CD5CC6" w:rsidRDefault="00EC659B">
      <w:pPr>
        <w:pStyle w:val="BodyText"/>
        <w:spacing w:before="5"/>
        <w:ind w:right="100"/>
      </w:pPr>
      <w:r>
        <w:t>The State may reimburse</w:t>
      </w:r>
      <w:ins w:id="54" w:author="Jacqueline McCleve" w:date="2018-01-08T15:03:00Z">
        <w:r>
          <w:t xml:space="preserve"> the employee for</w:t>
        </w:r>
      </w:ins>
      <w:r>
        <w:t xml:space="preserve"> charges to disconnect, prepare for shipment, and reconnect appliances such as washers, dryers, etc., if the commercial moving company provides these services. However, the State shall not reimburse charges for capital improvements, such as wiring or plumbing, to accommodate appliance installations. In addition, the State shall not reimburse service charges to disconnect and install televisions and radio antennas, playground equipment, hot tubs or Jacuzzis.</w:t>
      </w:r>
    </w:p>
    <w:p w14:paraId="6C007AFF" w14:textId="77777777" w:rsidR="00CD5CC6" w:rsidRDefault="00CD5CC6">
      <w:pPr>
        <w:pStyle w:val="BodyText"/>
        <w:spacing w:before="4"/>
        <w:ind w:left="0"/>
        <w:rPr>
          <w:sz w:val="19"/>
        </w:rPr>
      </w:pPr>
    </w:p>
    <w:p w14:paraId="697B7DD3" w14:textId="77777777" w:rsidR="00CD5CC6" w:rsidRDefault="00EC659B">
      <w:pPr>
        <w:pStyle w:val="Heading2"/>
        <w:numPr>
          <w:ilvl w:val="0"/>
          <w:numId w:val="12"/>
        </w:numPr>
        <w:tabs>
          <w:tab w:val="left" w:pos="1480"/>
        </w:tabs>
        <w:ind w:left="1479" w:hanging="259"/>
      </w:pPr>
      <w:r>
        <w:t>Insurance</w:t>
      </w:r>
    </w:p>
    <w:p w14:paraId="4196FBDE" w14:textId="77777777" w:rsidR="00CD5CC6" w:rsidRDefault="00EC659B">
      <w:pPr>
        <w:pStyle w:val="ListParagraph"/>
        <w:numPr>
          <w:ilvl w:val="1"/>
          <w:numId w:val="12"/>
        </w:numPr>
        <w:tabs>
          <w:tab w:val="left" w:pos="1446"/>
        </w:tabs>
        <w:spacing w:before="5"/>
        <w:ind w:hanging="225"/>
        <w:rPr>
          <w:sz w:val="20"/>
        </w:rPr>
      </w:pPr>
      <w:r>
        <w:rPr>
          <w:sz w:val="20"/>
        </w:rPr>
        <w:t>The State may reimburse the employee for additional personal property insurance premiums up</w:t>
      </w:r>
      <w:r>
        <w:rPr>
          <w:spacing w:val="-25"/>
          <w:sz w:val="20"/>
        </w:rPr>
        <w:t xml:space="preserve"> </w:t>
      </w:r>
      <w:r>
        <w:rPr>
          <w:sz w:val="20"/>
        </w:rPr>
        <w:t>to</w:t>
      </w:r>
    </w:p>
    <w:p w14:paraId="584942EC" w14:textId="77777777" w:rsidR="00CD5CC6" w:rsidRDefault="00EC659B">
      <w:pPr>
        <w:pStyle w:val="BodyText"/>
        <w:spacing w:before="1"/>
        <w:ind w:right="1010"/>
      </w:pPr>
      <w:r>
        <w:t>$100.00 maximum above and beyond the personal property insurance normally provided by the commercial mover.</w:t>
      </w:r>
    </w:p>
    <w:p w14:paraId="0D993852" w14:textId="77777777" w:rsidR="00CD5CC6" w:rsidRDefault="00EC659B">
      <w:pPr>
        <w:pStyle w:val="ListParagraph"/>
        <w:numPr>
          <w:ilvl w:val="1"/>
          <w:numId w:val="12"/>
        </w:numPr>
        <w:tabs>
          <w:tab w:val="left" w:pos="1446"/>
        </w:tabs>
        <w:spacing w:before="1"/>
        <w:ind w:hanging="225"/>
        <w:rPr>
          <w:sz w:val="20"/>
        </w:rPr>
      </w:pPr>
      <w:r>
        <w:rPr>
          <w:sz w:val="20"/>
        </w:rPr>
        <w:t xml:space="preserve">The State </w:t>
      </w:r>
      <w:r>
        <w:rPr>
          <w:spacing w:val="-3"/>
          <w:sz w:val="20"/>
        </w:rPr>
        <w:t xml:space="preserve">shall </w:t>
      </w:r>
      <w:r>
        <w:rPr>
          <w:sz w:val="20"/>
        </w:rPr>
        <w:t>not reimburse the employee for personal liability insurance</w:t>
      </w:r>
      <w:r>
        <w:rPr>
          <w:spacing w:val="-8"/>
          <w:sz w:val="20"/>
        </w:rPr>
        <w:t xml:space="preserve"> </w:t>
      </w:r>
      <w:r>
        <w:rPr>
          <w:sz w:val="20"/>
        </w:rPr>
        <w:t>premiums.</w:t>
      </w:r>
    </w:p>
    <w:p w14:paraId="4A125A6F" w14:textId="77777777" w:rsidR="00CD5CC6" w:rsidRDefault="00CD5CC6">
      <w:pPr>
        <w:pStyle w:val="BodyText"/>
        <w:spacing w:before="8"/>
        <w:ind w:left="0"/>
        <w:rPr>
          <w:sz w:val="19"/>
        </w:rPr>
      </w:pPr>
    </w:p>
    <w:p w14:paraId="3D243A74" w14:textId="77777777" w:rsidR="00CD5CC6" w:rsidRDefault="00EC659B">
      <w:pPr>
        <w:pStyle w:val="Heading1"/>
        <w:numPr>
          <w:ilvl w:val="0"/>
          <w:numId w:val="16"/>
        </w:numPr>
        <w:tabs>
          <w:tab w:val="left" w:pos="1513"/>
        </w:tabs>
        <w:ind w:left="1512" w:hanging="292"/>
      </w:pPr>
      <w:r>
        <w:t>Self-Haul</w:t>
      </w:r>
      <w:r>
        <w:rPr>
          <w:spacing w:val="-1"/>
        </w:rPr>
        <w:t xml:space="preserve"> </w:t>
      </w:r>
      <w:r>
        <w:t>Expenses</w:t>
      </w:r>
    </w:p>
    <w:p w14:paraId="31E33DB9" w14:textId="77777777" w:rsidR="00CD5CC6" w:rsidRDefault="00EC659B">
      <w:pPr>
        <w:pStyle w:val="BodyText"/>
        <w:spacing w:before="2"/>
        <w:ind w:right="410"/>
      </w:pPr>
      <w:r>
        <w:t>In some situations employees may choose to move their household goods, personal effects and family members themselves using their own or rented modes of conveyance. For this method of moving, the State Board of Examiners set the following reimbursable expenditures and limitations.</w:t>
      </w:r>
    </w:p>
    <w:p w14:paraId="75C3A3EB" w14:textId="77777777" w:rsidR="00CD5CC6" w:rsidRDefault="00CD5CC6">
      <w:pPr>
        <w:pStyle w:val="BodyText"/>
        <w:spacing w:before="8"/>
        <w:ind w:left="0"/>
        <w:rPr>
          <w:sz w:val="19"/>
        </w:rPr>
      </w:pPr>
    </w:p>
    <w:p w14:paraId="6D7453AC" w14:textId="77777777" w:rsidR="00CD5CC6" w:rsidRDefault="00EC659B">
      <w:pPr>
        <w:pStyle w:val="Heading2"/>
        <w:numPr>
          <w:ilvl w:val="0"/>
          <w:numId w:val="11"/>
        </w:numPr>
        <w:tabs>
          <w:tab w:val="left" w:pos="1475"/>
        </w:tabs>
        <w:ind w:hanging="254"/>
      </w:pPr>
      <w:r>
        <w:t>Truck Rental or Other Rental</w:t>
      </w:r>
      <w:r>
        <w:rPr>
          <w:spacing w:val="-5"/>
        </w:rPr>
        <w:t xml:space="preserve"> </w:t>
      </w:r>
      <w:r>
        <w:t>Conveyance</w:t>
      </w:r>
    </w:p>
    <w:p w14:paraId="22BADD81" w14:textId="77777777" w:rsidR="00CD5CC6" w:rsidRDefault="00EC659B">
      <w:pPr>
        <w:pStyle w:val="BodyText"/>
        <w:spacing w:before="5"/>
        <w:ind w:right="177"/>
      </w:pPr>
      <w:r>
        <w:t xml:space="preserve">The State may reimburse </w:t>
      </w:r>
      <w:ins w:id="55" w:author="Jacqueline McCleve" w:date="2018-01-08T15:03:00Z">
        <w:r>
          <w:t xml:space="preserve">the employee for </w:t>
        </w:r>
      </w:ins>
      <w:r>
        <w:t>rental charges, which include mileage rates charged by the rental company, for truck rental, towing dolly or other rental conveyance for employees to move their own household goods,</w:t>
      </w:r>
    </w:p>
    <w:p w14:paraId="75D0669E" w14:textId="77777777" w:rsidR="00CD5CC6" w:rsidRDefault="00EC659B">
      <w:pPr>
        <w:pStyle w:val="BodyText"/>
        <w:spacing w:before="75"/>
        <w:ind w:right="222"/>
      </w:pPr>
      <w:r>
        <w:t xml:space="preserve">personal belongings and privately owned vehicle(s). Transport of privately owned vehicle(s) shall comply with </w:t>
      </w:r>
      <w:r>
        <w:rPr>
          <w:color w:val="0000FF"/>
          <w:u w:val="single" w:color="0000FF"/>
        </w:rPr>
        <w:t>III. D.</w:t>
      </w:r>
      <w:r>
        <w:rPr>
          <w:color w:val="0000FF"/>
        </w:rPr>
        <w:t xml:space="preserve"> </w:t>
      </w:r>
      <w:r>
        <w:t>of this policy.</w:t>
      </w:r>
    </w:p>
    <w:p w14:paraId="56FDA38C" w14:textId="77777777" w:rsidR="00CD5CC6" w:rsidRDefault="00CD5CC6">
      <w:pPr>
        <w:pStyle w:val="BodyText"/>
        <w:spacing w:before="4"/>
        <w:ind w:left="0"/>
        <w:rPr>
          <w:sz w:val="11"/>
        </w:rPr>
      </w:pPr>
    </w:p>
    <w:p w14:paraId="5B781E47" w14:textId="77777777" w:rsidR="00CD5CC6" w:rsidRDefault="00EC659B">
      <w:pPr>
        <w:pStyle w:val="Heading2"/>
        <w:numPr>
          <w:ilvl w:val="0"/>
          <w:numId w:val="11"/>
        </w:numPr>
        <w:tabs>
          <w:tab w:val="left" w:pos="1480"/>
        </w:tabs>
        <w:spacing w:before="95"/>
        <w:ind w:left="1479" w:hanging="259"/>
      </w:pPr>
      <w:r>
        <w:t>Non-household</w:t>
      </w:r>
      <w:r>
        <w:rPr>
          <w:spacing w:val="-2"/>
        </w:rPr>
        <w:t xml:space="preserve"> </w:t>
      </w:r>
      <w:r>
        <w:t>Items</w:t>
      </w:r>
    </w:p>
    <w:p w14:paraId="2A2E83A1" w14:textId="77777777" w:rsidR="00CD5CC6" w:rsidRDefault="00EC659B">
      <w:pPr>
        <w:pStyle w:val="BodyText"/>
        <w:spacing w:before="6"/>
        <w:ind w:right="544"/>
      </w:pPr>
      <w:r>
        <w:t>The State shall not reimburse expenses for self-hauling of animals, camper trailers, boats, other non- household items and more than two (2) privately owned vehicles as defined in III. D. of this policy.</w:t>
      </w:r>
    </w:p>
    <w:p w14:paraId="557C784D" w14:textId="77777777" w:rsidR="00CD5CC6" w:rsidRDefault="00CD5CC6">
      <w:pPr>
        <w:pStyle w:val="BodyText"/>
        <w:spacing w:before="3"/>
        <w:ind w:left="0"/>
        <w:rPr>
          <w:sz w:val="19"/>
        </w:rPr>
      </w:pPr>
    </w:p>
    <w:p w14:paraId="23200062" w14:textId="77777777" w:rsidR="00CD5CC6" w:rsidRDefault="00EC659B">
      <w:pPr>
        <w:pStyle w:val="Heading2"/>
        <w:numPr>
          <w:ilvl w:val="0"/>
          <w:numId w:val="11"/>
        </w:numPr>
        <w:tabs>
          <w:tab w:val="left" w:pos="1480"/>
        </w:tabs>
        <w:ind w:left="1479" w:hanging="259"/>
      </w:pPr>
      <w:r>
        <w:t>Insurance</w:t>
      </w:r>
    </w:p>
    <w:p w14:paraId="1DBB8459" w14:textId="77777777" w:rsidR="00CD5CC6" w:rsidRDefault="00EC659B">
      <w:pPr>
        <w:pStyle w:val="ListParagraph"/>
        <w:numPr>
          <w:ilvl w:val="1"/>
          <w:numId w:val="11"/>
        </w:numPr>
        <w:tabs>
          <w:tab w:val="left" w:pos="1446"/>
        </w:tabs>
        <w:spacing w:before="5"/>
        <w:ind w:right="731" w:firstLine="0"/>
        <w:rPr>
          <w:sz w:val="20"/>
        </w:rPr>
      </w:pPr>
      <w:r>
        <w:rPr>
          <w:sz w:val="20"/>
        </w:rPr>
        <w:t xml:space="preserve">The State may reimburse the employee up to </w:t>
      </w:r>
      <w:r>
        <w:rPr>
          <w:spacing w:val="-3"/>
          <w:sz w:val="20"/>
        </w:rPr>
        <w:t xml:space="preserve">$100.00 </w:t>
      </w:r>
      <w:r>
        <w:rPr>
          <w:sz w:val="20"/>
        </w:rPr>
        <w:t>maximum for personal property insurance premium to insure household</w:t>
      </w:r>
      <w:r>
        <w:rPr>
          <w:spacing w:val="-3"/>
          <w:sz w:val="20"/>
        </w:rPr>
        <w:t xml:space="preserve"> goods.</w:t>
      </w:r>
    </w:p>
    <w:p w14:paraId="3DD10E84" w14:textId="77777777" w:rsidR="00CD5CC6" w:rsidRDefault="00EC659B">
      <w:pPr>
        <w:pStyle w:val="ListParagraph"/>
        <w:numPr>
          <w:ilvl w:val="1"/>
          <w:numId w:val="11"/>
        </w:numPr>
        <w:tabs>
          <w:tab w:val="left" w:pos="1446"/>
        </w:tabs>
        <w:spacing w:before="1"/>
        <w:ind w:firstLine="0"/>
        <w:rPr>
          <w:sz w:val="20"/>
        </w:rPr>
      </w:pPr>
      <w:r>
        <w:rPr>
          <w:sz w:val="20"/>
        </w:rPr>
        <w:t xml:space="preserve">The State </w:t>
      </w:r>
      <w:r>
        <w:rPr>
          <w:spacing w:val="-3"/>
          <w:sz w:val="20"/>
        </w:rPr>
        <w:t xml:space="preserve">shall </w:t>
      </w:r>
      <w:r>
        <w:rPr>
          <w:sz w:val="20"/>
        </w:rPr>
        <w:t>not reimburse the employee for personal liability insurance</w:t>
      </w:r>
      <w:r>
        <w:rPr>
          <w:spacing w:val="-7"/>
          <w:sz w:val="20"/>
        </w:rPr>
        <w:t xml:space="preserve"> </w:t>
      </w:r>
      <w:r>
        <w:rPr>
          <w:sz w:val="20"/>
        </w:rPr>
        <w:t>premiums.</w:t>
      </w:r>
    </w:p>
    <w:p w14:paraId="1826C309" w14:textId="77777777" w:rsidR="00CD5CC6" w:rsidRDefault="00CD5CC6">
      <w:pPr>
        <w:pStyle w:val="BodyText"/>
        <w:ind w:left="0"/>
        <w:rPr>
          <w:sz w:val="22"/>
        </w:rPr>
      </w:pPr>
    </w:p>
    <w:p w14:paraId="2214E505" w14:textId="77777777" w:rsidR="00CD5CC6" w:rsidRDefault="00CD5CC6">
      <w:pPr>
        <w:pStyle w:val="BodyText"/>
        <w:spacing w:before="9"/>
        <w:ind w:left="0"/>
        <w:rPr>
          <w:sz w:val="17"/>
        </w:rPr>
      </w:pPr>
    </w:p>
    <w:p w14:paraId="16A2C5DD" w14:textId="77777777" w:rsidR="00CD5CC6" w:rsidRDefault="00EC659B">
      <w:pPr>
        <w:pStyle w:val="Heading1"/>
        <w:numPr>
          <w:ilvl w:val="0"/>
          <w:numId w:val="16"/>
        </w:numPr>
        <w:tabs>
          <w:tab w:val="left" w:pos="1581"/>
        </w:tabs>
        <w:ind w:left="1580" w:hanging="360"/>
      </w:pPr>
      <w:r>
        <w:t>Mobile Home Moves</w:t>
      </w:r>
    </w:p>
    <w:p w14:paraId="7D8D68FA" w14:textId="77777777" w:rsidR="00CD5CC6" w:rsidRDefault="00EC659B">
      <w:pPr>
        <w:pStyle w:val="BodyText"/>
        <w:spacing w:before="1"/>
      </w:pPr>
      <w:r>
        <w:t>The State may reimburse an employee to move a mobile home under the following circumstances:</w:t>
      </w:r>
    </w:p>
    <w:p w14:paraId="350139C7" w14:textId="77777777" w:rsidR="00CD5CC6" w:rsidRDefault="00EC659B">
      <w:pPr>
        <w:pStyle w:val="ListParagraph"/>
        <w:numPr>
          <w:ilvl w:val="0"/>
          <w:numId w:val="14"/>
        </w:numPr>
        <w:tabs>
          <w:tab w:val="left" w:pos="1579"/>
          <w:tab w:val="left" w:pos="1580"/>
        </w:tabs>
        <w:spacing w:before="1" w:line="267" w:lineRule="exact"/>
        <w:rPr>
          <w:sz w:val="20"/>
        </w:rPr>
      </w:pPr>
      <w:r>
        <w:rPr>
          <w:sz w:val="20"/>
        </w:rPr>
        <w:lastRenderedPageBreak/>
        <w:t xml:space="preserve">The mobile home is the primary residence </w:t>
      </w:r>
      <w:r>
        <w:rPr>
          <w:spacing w:val="-4"/>
          <w:sz w:val="20"/>
        </w:rPr>
        <w:t xml:space="preserve">of </w:t>
      </w:r>
      <w:r>
        <w:rPr>
          <w:sz w:val="20"/>
        </w:rPr>
        <w:t>the</w:t>
      </w:r>
      <w:r>
        <w:rPr>
          <w:spacing w:val="-6"/>
          <w:sz w:val="20"/>
        </w:rPr>
        <w:t xml:space="preserve"> </w:t>
      </w:r>
      <w:r>
        <w:rPr>
          <w:sz w:val="20"/>
        </w:rPr>
        <w:t>employee;</w:t>
      </w:r>
    </w:p>
    <w:p w14:paraId="0B1263FC" w14:textId="77777777" w:rsidR="00CD5CC6" w:rsidRDefault="00EC659B">
      <w:pPr>
        <w:pStyle w:val="ListParagraph"/>
        <w:numPr>
          <w:ilvl w:val="0"/>
          <w:numId w:val="14"/>
        </w:numPr>
        <w:tabs>
          <w:tab w:val="left" w:pos="1579"/>
          <w:tab w:val="left" w:pos="1580"/>
        </w:tabs>
        <w:spacing w:line="264" w:lineRule="exact"/>
        <w:rPr>
          <w:sz w:val="20"/>
        </w:rPr>
      </w:pPr>
      <w:r>
        <w:rPr>
          <w:sz w:val="20"/>
        </w:rPr>
        <w:t>The employee’s commuting distance shall have increased by at least 50 miles one</w:t>
      </w:r>
      <w:r>
        <w:rPr>
          <w:spacing w:val="-15"/>
          <w:sz w:val="20"/>
        </w:rPr>
        <w:t xml:space="preserve"> </w:t>
      </w:r>
      <w:r>
        <w:rPr>
          <w:spacing w:val="-3"/>
          <w:sz w:val="20"/>
        </w:rPr>
        <w:t>way;</w:t>
      </w:r>
    </w:p>
    <w:p w14:paraId="5B92621C" w14:textId="77777777" w:rsidR="00CD5CC6" w:rsidRDefault="00EC659B">
      <w:pPr>
        <w:pStyle w:val="ListParagraph"/>
        <w:numPr>
          <w:ilvl w:val="0"/>
          <w:numId w:val="14"/>
        </w:numPr>
        <w:tabs>
          <w:tab w:val="left" w:pos="1579"/>
          <w:tab w:val="left" w:pos="1580"/>
        </w:tabs>
        <w:spacing w:before="1" w:line="235" w:lineRule="auto"/>
        <w:ind w:right="138"/>
        <w:rPr>
          <w:sz w:val="20"/>
        </w:rPr>
      </w:pPr>
      <w:r>
        <w:rPr>
          <w:sz w:val="20"/>
        </w:rPr>
        <w:t xml:space="preserve">The appointing authority </w:t>
      </w:r>
      <w:r>
        <w:rPr>
          <w:spacing w:val="-3"/>
          <w:sz w:val="20"/>
        </w:rPr>
        <w:t xml:space="preserve">shall </w:t>
      </w:r>
      <w:r>
        <w:rPr>
          <w:sz w:val="20"/>
        </w:rPr>
        <w:t xml:space="preserve">give written authorization prior to the employee incurring any </w:t>
      </w:r>
      <w:r>
        <w:rPr>
          <w:spacing w:val="-3"/>
          <w:sz w:val="20"/>
        </w:rPr>
        <w:t xml:space="preserve">expenses; </w:t>
      </w:r>
      <w:r>
        <w:rPr>
          <w:sz w:val="20"/>
        </w:rPr>
        <w:t>and</w:t>
      </w:r>
    </w:p>
    <w:p w14:paraId="19CAA26B" w14:textId="77777777" w:rsidR="00CD5CC6" w:rsidRDefault="00EC659B">
      <w:pPr>
        <w:pStyle w:val="Heading2"/>
        <w:numPr>
          <w:ilvl w:val="0"/>
          <w:numId w:val="10"/>
        </w:numPr>
        <w:tabs>
          <w:tab w:val="left" w:pos="1475"/>
        </w:tabs>
        <w:spacing w:line="226" w:lineRule="exact"/>
        <w:ind w:hanging="254"/>
      </w:pPr>
      <w:r>
        <w:t xml:space="preserve">Commercial Mobile </w:t>
      </w:r>
      <w:r>
        <w:rPr>
          <w:spacing w:val="-3"/>
        </w:rPr>
        <w:t>Home</w:t>
      </w:r>
      <w:r>
        <w:rPr>
          <w:spacing w:val="1"/>
        </w:rPr>
        <w:t xml:space="preserve"> </w:t>
      </w:r>
      <w:r>
        <w:t>Move</w:t>
      </w:r>
    </w:p>
    <w:p w14:paraId="0DC598F9" w14:textId="77777777" w:rsidR="00CD5CC6" w:rsidRDefault="00EC659B">
      <w:pPr>
        <w:pStyle w:val="ListParagraph"/>
        <w:numPr>
          <w:ilvl w:val="1"/>
          <w:numId w:val="10"/>
        </w:numPr>
        <w:tabs>
          <w:tab w:val="left" w:pos="1446"/>
        </w:tabs>
        <w:spacing w:before="6"/>
        <w:ind w:right="451" w:firstLine="0"/>
        <w:rPr>
          <w:sz w:val="20"/>
        </w:rPr>
      </w:pPr>
      <w:r>
        <w:rPr>
          <w:sz w:val="20"/>
        </w:rPr>
        <w:t>Only a</w:t>
      </w:r>
      <w:r>
        <w:rPr>
          <w:spacing w:val="-6"/>
          <w:sz w:val="20"/>
        </w:rPr>
        <w:t xml:space="preserve"> </w:t>
      </w:r>
      <w:r>
        <w:rPr>
          <w:sz w:val="20"/>
        </w:rPr>
        <w:t>licensed</w:t>
      </w:r>
      <w:r>
        <w:rPr>
          <w:spacing w:val="-1"/>
          <w:sz w:val="20"/>
        </w:rPr>
        <w:t xml:space="preserve"> </w:t>
      </w:r>
      <w:r>
        <w:rPr>
          <w:sz w:val="20"/>
        </w:rPr>
        <w:t>and</w:t>
      </w:r>
      <w:r>
        <w:rPr>
          <w:spacing w:val="-1"/>
          <w:sz w:val="20"/>
        </w:rPr>
        <w:t xml:space="preserve"> </w:t>
      </w:r>
      <w:r>
        <w:rPr>
          <w:sz w:val="20"/>
        </w:rPr>
        <w:t>bonded</w:t>
      </w:r>
      <w:r>
        <w:rPr>
          <w:spacing w:val="-1"/>
          <w:sz w:val="20"/>
        </w:rPr>
        <w:t xml:space="preserve"> </w:t>
      </w:r>
      <w:r>
        <w:rPr>
          <w:sz w:val="20"/>
        </w:rPr>
        <w:t>mobile</w:t>
      </w:r>
      <w:r>
        <w:rPr>
          <w:spacing w:val="-1"/>
          <w:sz w:val="20"/>
        </w:rPr>
        <w:t xml:space="preserve"> </w:t>
      </w:r>
      <w:r>
        <w:rPr>
          <w:sz w:val="20"/>
        </w:rPr>
        <w:t>home</w:t>
      </w:r>
      <w:r>
        <w:rPr>
          <w:spacing w:val="-6"/>
          <w:sz w:val="20"/>
        </w:rPr>
        <w:t xml:space="preserve"> </w:t>
      </w:r>
      <w:r>
        <w:rPr>
          <w:sz w:val="20"/>
        </w:rPr>
        <w:t>transfer</w:t>
      </w:r>
      <w:r>
        <w:rPr>
          <w:spacing w:val="-4"/>
          <w:sz w:val="20"/>
        </w:rPr>
        <w:t xml:space="preserve"> </w:t>
      </w:r>
      <w:r>
        <w:rPr>
          <w:sz w:val="20"/>
        </w:rPr>
        <w:t>company</w:t>
      </w:r>
      <w:r>
        <w:rPr>
          <w:spacing w:val="-4"/>
          <w:sz w:val="20"/>
        </w:rPr>
        <w:t xml:space="preserve"> </w:t>
      </w:r>
      <w:r>
        <w:rPr>
          <w:sz w:val="20"/>
        </w:rPr>
        <w:t>in</w:t>
      </w:r>
      <w:r>
        <w:rPr>
          <w:spacing w:val="-6"/>
          <w:sz w:val="20"/>
        </w:rPr>
        <w:t xml:space="preserve"> </w:t>
      </w:r>
      <w:r>
        <w:rPr>
          <w:sz w:val="20"/>
        </w:rPr>
        <w:t>the</w:t>
      </w:r>
      <w:r>
        <w:rPr>
          <w:spacing w:val="-1"/>
          <w:sz w:val="20"/>
        </w:rPr>
        <w:t xml:space="preserve"> </w:t>
      </w:r>
      <w:r>
        <w:rPr>
          <w:sz w:val="20"/>
        </w:rPr>
        <w:t>area</w:t>
      </w:r>
      <w:r>
        <w:rPr>
          <w:spacing w:val="-6"/>
          <w:sz w:val="20"/>
        </w:rPr>
        <w:t xml:space="preserve"> </w:t>
      </w:r>
      <w:r>
        <w:rPr>
          <w:sz w:val="20"/>
        </w:rPr>
        <w:t>may</w:t>
      </w:r>
      <w:r>
        <w:rPr>
          <w:spacing w:val="-4"/>
          <w:sz w:val="20"/>
        </w:rPr>
        <w:t xml:space="preserve"> </w:t>
      </w:r>
      <w:r>
        <w:rPr>
          <w:sz w:val="20"/>
        </w:rPr>
        <w:t>be</w:t>
      </w:r>
      <w:r>
        <w:rPr>
          <w:spacing w:val="-1"/>
          <w:sz w:val="20"/>
        </w:rPr>
        <w:t xml:space="preserve"> </w:t>
      </w:r>
      <w:r>
        <w:rPr>
          <w:sz w:val="20"/>
        </w:rPr>
        <w:t>engaged</w:t>
      </w:r>
      <w:r>
        <w:rPr>
          <w:spacing w:val="-1"/>
          <w:sz w:val="20"/>
        </w:rPr>
        <w:t xml:space="preserve"> </w:t>
      </w:r>
      <w:r>
        <w:rPr>
          <w:sz w:val="20"/>
        </w:rPr>
        <w:t>to</w:t>
      </w:r>
      <w:r>
        <w:rPr>
          <w:spacing w:val="-1"/>
          <w:sz w:val="20"/>
        </w:rPr>
        <w:t xml:space="preserve"> </w:t>
      </w:r>
      <w:r>
        <w:rPr>
          <w:sz w:val="20"/>
        </w:rPr>
        <w:t>conduct the</w:t>
      </w:r>
      <w:r>
        <w:rPr>
          <w:spacing w:val="-5"/>
          <w:sz w:val="20"/>
        </w:rPr>
        <w:t xml:space="preserve"> </w:t>
      </w:r>
      <w:r>
        <w:rPr>
          <w:sz w:val="20"/>
        </w:rPr>
        <w:t>move.</w:t>
      </w:r>
    </w:p>
    <w:p w14:paraId="708A417A" w14:textId="77777777" w:rsidR="00CD5CC6" w:rsidRDefault="00EC659B">
      <w:pPr>
        <w:pStyle w:val="ListParagraph"/>
        <w:numPr>
          <w:ilvl w:val="1"/>
          <w:numId w:val="10"/>
        </w:numPr>
        <w:tabs>
          <w:tab w:val="left" w:pos="1446"/>
        </w:tabs>
        <w:spacing w:before="2" w:line="237" w:lineRule="auto"/>
        <w:ind w:right="406" w:firstLine="0"/>
        <w:rPr>
          <w:sz w:val="20"/>
        </w:rPr>
      </w:pPr>
      <w:r>
        <w:rPr>
          <w:sz w:val="20"/>
        </w:rPr>
        <w:t>The</w:t>
      </w:r>
      <w:r>
        <w:rPr>
          <w:spacing w:val="-7"/>
          <w:sz w:val="20"/>
        </w:rPr>
        <w:t xml:space="preserve"> </w:t>
      </w:r>
      <w:r>
        <w:rPr>
          <w:sz w:val="20"/>
        </w:rPr>
        <w:t>State</w:t>
      </w:r>
      <w:r>
        <w:rPr>
          <w:spacing w:val="-7"/>
          <w:sz w:val="20"/>
        </w:rPr>
        <w:t xml:space="preserve"> </w:t>
      </w:r>
      <w:r>
        <w:rPr>
          <w:sz w:val="20"/>
        </w:rPr>
        <w:t>may</w:t>
      </w:r>
      <w:r>
        <w:rPr>
          <w:spacing w:val="-1"/>
          <w:sz w:val="20"/>
        </w:rPr>
        <w:t xml:space="preserve"> </w:t>
      </w:r>
      <w:r>
        <w:rPr>
          <w:sz w:val="20"/>
        </w:rPr>
        <w:t>reimburse</w:t>
      </w:r>
      <w:r>
        <w:rPr>
          <w:spacing w:val="-2"/>
          <w:sz w:val="20"/>
        </w:rPr>
        <w:t xml:space="preserve"> </w:t>
      </w:r>
      <w:r>
        <w:rPr>
          <w:sz w:val="20"/>
        </w:rPr>
        <w:t>the</w:t>
      </w:r>
      <w:r>
        <w:rPr>
          <w:spacing w:val="-2"/>
          <w:sz w:val="20"/>
        </w:rPr>
        <w:t xml:space="preserve"> </w:t>
      </w:r>
      <w:r>
        <w:rPr>
          <w:sz w:val="20"/>
        </w:rPr>
        <w:t>employee</w:t>
      </w:r>
      <w:r>
        <w:rPr>
          <w:spacing w:val="-7"/>
          <w:sz w:val="20"/>
        </w:rPr>
        <w:t xml:space="preserve"> </w:t>
      </w:r>
      <w:r>
        <w:rPr>
          <w:sz w:val="20"/>
        </w:rPr>
        <w:t>for</w:t>
      </w:r>
      <w:r>
        <w:rPr>
          <w:spacing w:val="-5"/>
          <w:sz w:val="20"/>
        </w:rPr>
        <w:t xml:space="preserve"> </w:t>
      </w:r>
      <w:r>
        <w:rPr>
          <w:sz w:val="20"/>
        </w:rPr>
        <w:t>labor</w:t>
      </w:r>
      <w:r>
        <w:rPr>
          <w:spacing w:val="-5"/>
          <w:sz w:val="20"/>
        </w:rPr>
        <w:t xml:space="preserve"> </w:t>
      </w:r>
      <w:r>
        <w:rPr>
          <w:sz w:val="20"/>
        </w:rPr>
        <w:t>to</w:t>
      </w:r>
      <w:r>
        <w:rPr>
          <w:spacing w:val="-2"/>
          <w:sz w:val="20"/>
        </w:rPr>
        <w:t xml:space="preserve"> </w:t>
      </w:r>
      <w:r>
        <w:rPr>
          <w:sz w:val="20"/>
        </w:rPr>
        <w:t>unblock</w:t>
      </w:r>
      <w:r>
        <w:rPr>
          <w:spacing w:val="-1"/>
          <w:sz w:val="20"/>
        </w:rPr>
        <w:t xml:space="preserve"> </w:t>
      </w:r>
      <w:r>
        <w:rPr>
          <w:sz w:val="20"/>
        </w:rPr>
        <w:t>or</w:t>
      </w:r>
      <w:r>
        <w:rPr>
          <w:spacing w:val="-1"/>
          <w:sz w:val="20"/>
        </w:rPr>
        <w:t xml:space="preserve"> </w:t>
      </w:r>
      <w:r>
        <w:rPr>
          <w:sz w:val="20"/>
        </w:rPr>
        <w:t>block</w:t>
      </w:r>
      <w:r>
        <w:rPr>
          <w:spacing w:val="-5"/>
          <w:sz w:val="20"/>
        </w:rPr>
        <w:t xml:space="preserve"> </w:t>
      </w:r>
      <w:r>
        <w:rPr>
          <w:sz w:val="20"/>
        </w:rPr>
        <w:t>the</w:t>
      </w:r>
      <w:r>
        <w:rPr>
          <w:spacing w:val="-7"/>
          <w:sz w:val="20"/>
        </w:rPr>
        <w:t xml:space="preserve"> </w:t>
      </w:r>
      <w:r>
        <w:rPr>
          <w:sz w:val="20"/>
        </w:rPr>
        <w:t>mobile</w:t>
      </w:r>
      <w:r>
        <w:rPr>
          <w:spacing w:val="-2"/>
          <w:sz w:val="20"/>
        </w:rPr>
        <w:t xml:space="preserve"> </w:t>
      </w:r>
      <w:r>
        <w:rPr>
          <w:sz w:val="20"/>
        </w:rPr>
        <w:t xml:space="preserve">home, disconnect or reconnect utility services (electrical, </w:t>
      </w:r>
      <w:r>
        <w:rPr>
          <w:spacing w:val="-3"/>
          <w:sz w:val="20"/>
        </w:rPr>
        <w:t xml:space="preserve">sewer, </w:t>
      </w:r>
      <w:r>
        <w:rPr>
          <w:sz w:val="20"/>
        </w:rPr>
        <w:t xml:space="preserve">water, </w:t>
      </w:r>
      <w:r>
        <w:rPr>
          <w:spacing w:val="-3"/>
          <w:sz w:val="20"/>
        </w:rPr>
        <w:t xml:space="preserve">gas, </w:t>
      </w:r>
      <w:r>
        <w:rPr>
          <w:sz w:val="20"/>
        </w:rPr>
        <w:t>etc.) and disassemble and reassemble skirting only if a licensed contractor performs the</w:t>
      </w:r>
      <w:r>
        <w:rPr>
          <w:spacing w:val="-8"/>
          <w:sz w:val="20"/>
        </w:rPr>
        <w:t xml:space="preserve"> </w:t>
      </w:r>
      <w:r>
        <w:rPr>
          <w:sz w:val="20"/>
        </w:rPr>
        <w:t>work.</w:t>
      </w:r>
    </w:p>
    <w:p w14:paraId="02FEC7EE" w14:textId="77777777" w:rsidR="00CD5CC6" w:rsidRDefault="00EC659B">
      <w:pPr>
        <w:pStyle w:val="ListParagraph"/>
        <w:numPr>
          <w:ilvl w:val="1"/>
          <w:numId w:val="10"/>
        </w:numPr>
        <w:tabs>
          <w:tab w:val="left" w:pos="1446"/>
        </w:tabs>
        <w:spacing w:before="2"/>
        <w:ind w:right="271" w:firstLine="0"/>
        <w:rPr>
          <w:sz w:val="20"/>
        </w:rPr>
      </w:pPr>
      <w:r>
        <w:rPr>
          <w:sz w:val="20"/>
        </w:rPr>
        <w:t xml:space="preserve">The State may reimburse the employee for installation materials only </w:t>
      </w:r>
      <w:r>
        <w:rPr>
          <w:spacing w:val="-3"/>
          <w:sz w:val="20"/>
        </w:rPr>
        <w:t xml:space="preserve">when </w:t>
      </w:r>
      <w:r>
        <w:rPr>
          <w:sz w:val="20"/>
        </w:rPr>
        <w:t xml:space="preserve">city, county or state codes require specific changes to connect utilities or install </w:t>
      </w:r>
      <w:r>
        <w:rPr>
          <w:spacing w:val="-3"/>
          <w:sz w:val="20"/>
        </w:rPr>
        <w:t xml:space="preserve">the </w:t>
      </w:r>
      <w:r>
        <w:rPr>
          <w:sz w:val="20"/>
        </w:rPr>
        <w:t xml:space="preserve">mobile home. Otherwise, no materials may be reimbursable to complete a particular installation </w:t>
      </w:r>
      <w:r>
        <w:rPr>
          <w:spacing w:val="-4"/>
          <w:sz w:val="20"/>
        </w:rPr>
        <w:t xml:space="preserve">of </w:t>
      </w:r>
      <w:r>
        <w:rPr>
          <w:sz w:val="20"/>
        </w:rPr>
        <w:t>a mobile</w:t>
      </w:r>
      <w:r>
        <w:rPr>
          <w:spacing w:val="-5"/>
          <w:sz w:val="20"/>
        </w:rPr>
        <w:t xml:space="preserve"> </w:t>
      </w:r>
      <w:r>
        <w:rPr>
          <w:spacing w:val="-3"/>
          <w:sz w:val="20"/>
        </w:rPr>
        <w:t>home.</w:t>
      </w:r>
    </w:p>
    <w:p w14:paraId="0348AA70" w14:textId="77777777" w:rsidR="00CD5CC6" w:rsidRDefault="00EC659B">
      <w:pPr>
        <w:pStyle w:val="ListParagraph"/>
        <w:numPr>
          <w:ilvl w:val="1"/>
          <w:numId w:val="10"/>
        </w:numPr>
        <w:tabs>
          <w:tab w:val="left" w:pos="1446"/>
        </w:tabs>
        <w:spacing w:before="1"/>
        <w:ind w:right="480" w:firstLine="0"/>
        <w:rPr>
          <w:sz w:val="20"/>
        </w:rPr>
      </w:pPr>
      <w:r>
        <w:rPr>
          <w:sz w:val="20"/>
        </w:rPr>
        <w:t>The State may reimburse</w:t>
      </w:r>
      <w:ins w:id="56" w:author="Jacqueline McCleve" w:date="2018-01-08T15:03:00Z">
        <w:r>
          <w:rPr>
            <w:sz w:val="20"/>
          </w:rPr>
          <w:t xml:space="preserve"> the employee for</w:t>
        </w:r>
      </w:ins>
      <w:r>
        <w:rPr>
          <w:sz w:val="20"/>
        </w:rPr>
        <w:t xml:space="preserve"> personal property insurance only if the commercial transfer company provides this coverage as part </w:t>
      </w:r>
      <w:r>
        <w:rPr>
          <w:spacing w:val="-4"/>
          <w:sz w:val="20"/>
        </w:rPr>
        <w:t xml:space="preserve">of </w:t>
      </w:r>
      <w:r>
        <w:rPr>
          <w:sz w:val="20"/>
        </w:rPr>
        <w:t>the moving fee. Any additional personal property insurance over and above that supplied by the mobile home transfer company shall be purchased at the employee’s expense.</w:t>
      </w:r>
    </w:p>
    <w:p w14:paraId="15BF4E47" w14:textId="77777777" w:rsidR="00CD5CC6" w:rsidRDefault="00CD5CC6">
      <w:pPr>
        <w:pStyle w:val="BodyText"/>
        <w:spacing w:before="9"/>
        <w:ind w:left="0"/>
        <w:rPr>
          <w:sz w:val="19"/>
        </w:rPr>
      </w:pPr>
    </w:p>
    <w:p w14:paraId="672ABE1F" w14:textId="77777777" w:rsidR="00CD5CC6" w:rsidRDefault="00EC659B">
      <w:pPr>
        <w:pStyle w:val="Heading2"/>
        <w:numPr>
          <w:ilvl w:val="0"/>
          <w:numId w:val="10"/>
        </w:numPr>
        <w:tabs>
          <w:tab w:val="left" w:pos="1480"/>
        </w:tabs>
        <w:ind w:left="1479" w:hanging="259"/>
      </w:pPr>
      <w:r>
        <w:t>Self-haul Mobile Home</w:t>
      </w:r>
      <w:r>
        <w:rPr>
          <w:spacing w:val="-8"/>
        </w:rPr>
        <w:t xml:space="preserve"> </w:t>
      </w:r>
      <w:r>
        <w:t>Move</w:t>
      </w:r>
    </w:p>
    <w:p w14:paraId="6DCC96A6" w14:textId="77777777" w:rsidR="00CD5CC6" w:rsidRDefault="00EC659B">
      <w:pPr>
        <w:pStyle w:val="BodyText"/>
        <w:spacing w:before="5"/>
      </w:pPr>
      <w:r>
        <w:t>Reimbursements for self-hauled mobile home moves are limited to the following:</w:t>
      </w:r>
    </w:p>
    <w:p w14:paraId="5CBC61CD" w14:textId="77777777" w:rsidR="00CD5CC6" w:rsidRDefault="00EC659B">
      <w:pPr>
        <w:pStyle w:val="ListParagraph"/>
        <w:numPr>
          <w:ilvl w:val="1"/>
          <w:numId w:val="10"/>
        </w:numPr>
        <w:tabs>
          <w:tab w:val="left" w:pos="1446"/>
        </w:tabs>
        <w:spacing w:before="4" w:line="235" w:lineRule="auto"/>
        <w:ind w:right="135" w:firstLine="0"/>
        <w:rPr>
          <w:sz w:val="20"/>
        </w:rPr>
      </w:pPr>
      <w:r>
        <w:rPr>
          <w:sz w:val="20"/>
        </w:rPr>
        <w:t>The State may reimburse</w:t>
      </w:r>
      <w:ins w:id="57" w:author="Jacqueline McCleve" w:date="2018-01-08T15:04:00Z">
        <w:r>
          <w:rPr>
            <w:sz w:val="20"/>
          </w:rPr>
          <w:t xml:space="preserve"> the employee</w:t>
        </w:r>
      </w:ins>
      <w:r>
        <w:rPr>
          <w:sz w:val="20"/>
        </w:rPr>
        <w:t xml:space="preserve"> only</w:t>
      </w:r>
      <w:ins w:id="58" w:author="Jacqueline McCleve" w:date="2018-01-08T15:04:00Z">
        <w:r>
          <w:rPr>
            <w:sz w:val="20"/>
          </w:rPr>
          <w:t xml:space="preserve"> for</w:t>
        </w:r>
      </w:ins>
      <w:r>
        <w:rPr>
          <w:sz w:val="20"/>
        </w:rPr>
        <w:t xml:space="preserve"> mileage at the rate for a single, privately </w:t>
      </w:r>
      <w:r>
        <w:rPr>
          <w:spacing w:val="-3"/>
          <w:sz w:val="20"/>
        </w:rPr>
        <w:t xml:space="preserve">owned </w:t>
      </w:r>
      <w:r>
        <w:rPr>
          <w:sz w:val="20"/>
        </w:rPr>
        <w:t>vehicle, as prescribed in the current State Travel</w:t>
      </w:r>
      <w:r>
        <w:rPr>
          <w:spacing w:val="1"/>
          <w:sz w:val="20"/>
        </w:rPr>
        <w:t xml:space="preserve"> </w:t>
      </w:r>
      <w:r>
        <w:rPr>
          <w:sz w:val="20"/>
        </w:rPr>
        <w:t>Policy.</w:t>
      </w:r>
    </w:p>
    <w:p w14:paraId="4200ED48" w14:textId="77777777" w:rsidR="00CD5CC6" w:rsidRDefault="00EC659B">
      <w:pPr>
        <w:pStyle w:val="ListParagraph"/>
        <w:numPr>
          <w:ilvl w:val="1"/>
          <w:numId w:val="10"/>
        </w:numPr>
        <w:tabs>
          <w:tab w:val="left" w:pos="1446"/>
        </w:tabs>
        <w:spacing w:before="2"/>
        <w:ind w:right="406" w:firstLine="0"/>
        <w:rPr>
          <w:sz w:val="20"/>
        </w:rPr>
      </w:pPr>
      <w:r>
        <w:rPr>
          <w:sz w:val="20"/>
        </w:rPr>
        <w:t>The</w:t>
      </w:r>
      <w:r>
        <w:rPr>
          <w:spacing w:val="-7"/>
          <w:sz w:val="20"/>
        </w:rPr>
        <w:t xml:space="preserve"> </w:t>
      </w:r>
      <w:r>
        <w:rPr>
          <w:sz w:val="20"/>
        </w:rPr>
        <w:t>State</w:t>
      </w:r>
      <w:r>
        <w:rPr>
          <w:spacing w:val="-7"/>
          <w:sz w:val="20"/>
        </w:rPr>
        <w:t xml:space="preserve"> </w:t>
      </w:r>
      <w:r>
        <w:rPr>
          <w:sz w:val="20"/>
        </w:rPr>
        <w:t>may</w:t>
      </w:r>
      <w:r>
        <w:rPr>
          <w:spacing w:val="-1"/>
          <w:sz w:val="20"/>
        </w:rPr>
        <w:t xml:space="preserve"> </w:t>
      </w:r>
      <w:r>
        <w:rPr>
          <w:sz w:val="20"/>
        </w:rPr>
        <w:t>reimburse</w:t>
      </w:r>
      <w:r>
        <w:rPr>
          <w:spacing w:val="-2"/>
          <w:sz w:val="20"/>
        </w:rPr>
        <w:t xml:space="preserve"> </w:t>
      </w:r>
      <w:r>
        <w:rPr>
          <w:sz w:val="20"/>
        </w:rPr>
        <w:t>the</w:t>
      </w:r>
      <w:r>
        <w:rPr>
          <w:spacing w:val="-2"/>
          <w:sz w:val="20"/>
        </w:rPr>
        <w:t xml:space="preserve"> </w:t>
      </w:r>
      <w:r>
        <w:rPr>
          <w:sz w:val="20"/>
        </w:rPr>
        <w:t>employee</w:t>
      </w:r>
      <w:r>
        <w:rPr>
          <w:spacing w:val="-7"/>
          <w:sz w:val="20"/>
        </w:rPr>
        <w:t xml:space="preserve"> </w:t>
      </w:r>
      <w:r>
        <w:rPr>
          <w:sz w:val="20"/>
        </w:rPr>
        <w:t>for</w:t>
      </w:r>
      <w:r>
        <w:rPr>
          <w:spacing w:val="-5"/>
          <w:sz w:val="20"/>
        </w:rPr>
        <w:t xml:space="preserve"> </w:t>
      </w:r>
      <w:r>
        <w:rPr>
          <w:sz w:val="20"/>
        </w:rPr>
        <w:t>labor</w:t>
      </w:r>
      <w:r>
        <w:rPr>
          <w:spacing w:val="-5"/>
          <w:sz w:val="20"/>
        </w:rPr>
        <w:t xml:space="preserve"> </w:t>
      </w:r>
      <w:r>
        <w:rPr>
          <w:sz w:val="20"/>
        </w:rPr>
        <w:t>to</w:t>
      </w:r>
      <w:r>
        <w:rPr>
          <w:spacing w:val="-2"/>
          <w:sz w:val="20"/>
        </w:rPr>
        <w:t xml:space="preserve"> </w:t>
      </w:r>
      <w:r>
        <w:rPr>
          <w:sz w:val="20"/>
        </w:rPr>
        <w:t>unblock</w:t>
      </w:r>
      <w:r>
        <w:rPr>
          <w:spacing w:val="-1"/>
          <w:sz w:val="20"/>
        </w:rPr>
        <w:t xml:space="preserve"> </w:t>
      </w:r>
      <w:r>
        <w:rPr>
          <w:sz w:val="20"/>
        </w:rPr>
        <w:t>or</w:t>
      </w:r>
      <w:r>
        <w:rPr>
          <w:spacing w:val="-1"/>
          <w:sz w:val="20"/>
        </w:rPr>
        <w:t xml:space="preserve"> </w:t>
      </w:r>
      <w:r>
        <w:rPr>
          <w:sz w:val="20"/>
        </w:rPr>
        <w:t>block</w:t>
      </w:r>
      <w:r>
        <w:rPr>
          <w:spacing w:val="-5"/>
          <w:sz w:val="20"/>
        </w:rPr>
        <w:t xml:space="preserve"> </w:t>
      </w:r>
      <w:r>
        <w:rPr>
          <w:sz w:val="20"/>
        </w:rPr>
        <w:t>the</w:t>
      </w:r>
      <w:r>
        <w:rPr>
          <w:spacing w:val="-7"/>
          <w:sz w:val="20"/>
        </w:rPr>
        <w:t xml:space="preserve"> </w:t>
      </w:r>
      <w:r>
        <w:rPr>
          <w:sz w:val="20"/>
        </w:rPr>
        <w:t>mobile</w:t>
      </w:r>
      <w:r>
        <w:rPr>
          <w:spacing w:val="-2"/>
          <w:sz w:val="20"/>
        </w:rPr>
        <w:t xml:space="preserve"> </w:t>
      </w:r>
      <w:r>
        <w:rPr>
          <w:sz w:val="20"/>
        </w:rPr>
        <w:t>home,</w:t>
      </w:r>
      <w:r>
        <w:rPr>
          <w:spacing w:val="1"/>
          <w:sz w:val="20"/>
        </w:rPr>
        <w:t xml:space="preserve"> </w:t>
      </w:r>
      <w:r>
        <w:rPr>
          <w:sz w:val="20"/>
        </w:rPr>
        <w:t xml:space="preserve">disconnect or reconnect utility services (electrical, </w:t>
      </w:r>
      <w:r>
        <w:rPr>
          <w:spacing w:val="-3"/>
          <w:sz w:val="20"/>
        </w:rPr>
        <w:t xml:space="preserve">sewer, </w:t>
      </w:r>
      <w:r>
        <w:rPr>
          <w:sz w:val="20"/>
        </w:rPr>
        <w:t xml:space="preserve">water, </w:t>
      </w:r>
      <w:r>
        <w:rPr>
          <w:spacing w:val="-3"/>
          <w:sz w:val="20"/>
        </w:rPr>
        <w:t xml:space="preserve">gas, </w:t>
      </w:r>
      <w:r>
        <w:rPr>
          <w:sz w:val="20"/>
        </w:rPr>
        <w:t>etc.) and disassemble and reassemble skirting only if a licensed contractor performs the</w:t>
      </w:r>
      <w:r>
        <w:rPr>
          <w:spacing w:val="-8"/>
          <w:sz w:val="20"/>
        </w:rPr>
        <w:t xml:space="preserve"> </w:t>
      </w:r>
      <w:r>
        <w:rPr>
          <w:sz w:val="20"/>
        </w:rPr>
        <w:t>work.</w:t>
      </w:r>
    </w:p>
    <w:p w14:paraId="389BCE01" w14:textId="77777777" w:rsidR="00CD5CC6" w:rsidRDefault="00EC659B">
      <w:pPr>
        <w:pStyle w:val="ListParagraph"/>
        <w:numPr>
          <w:ilvl w:val="1"/>
          <w:numId w:val="10"/>
        </w:numPr>
        <w:tabs>
          <w:tab w:val="left" w:pos="1446"/>
        </w:tabs>
        <w:spacing w:before="1"/>
        <w:ind w:firstLine="0"/>
        <w:rPr>
          <w:sz w:val="20"/>
        </w:rPr>
      </w:pPr>
      <w:r>
        <w:rPr>
          <w:sz w:val="20"/>
        </w:rPr>
        <w:t xml:space="preserve">The State </w:t>
      </w:r>
      <w:r>
        <w:rPr>
          <w:spacing w:val="-3"/>
          <w:sz w:val="20"/>
        </w:rPr>
        <w:t xml:space="preserve">shall </w:t>
      </w:r>
      <w:r>
        <w:rPr>
          <w:sz w:val="20"/>
        </w:rPr>
        <w:t>not reimburse any charges for</w:t>
      </w:r>
      <w:r>
        <w:rPr>
          <w:spacing w:val="-5"/>
          <w:sz w:val="20"/>
        </w:rPr>
        <w:t xml:space="preserve"> </w:t>
      </w:r>
      <w:r>
        <w:rPr>
          <w:sz w:val="20"/>
        </w:rPr>
        <w:t>insurance.</w:t>
      </w:r>
    </w:p>
    <w:p w14:paraId="4C3AD6F3" w14:textId="77777777" w:rsidR="00CD5CC6" w:rsidRDefault="00CD5CC6">
      <w:pPr>
        <w:pStyle w:val="BodyText"/>
        <w:ind w:left="0"/>
        <w:rPr>
          <w:sz w:val="22"/>
        </w:rPr>
      </w:pPr>
    </w:p>
    <w:p w14:paraId="08551946" w14:textId="77777777" w:rsidR="00CD5CC6" w:rsidRDefault="00CD5CC6">
      <w:pPr>
        <w:pStyle w:val="BodyText"/>
        <w:spacing w:before="9"/>
        <w:ind w:left="0"/>
        <w:rPr>
          <w:sz w:val="17"/>
        </w:rPr>
      </w:pPr>
    </w:p>
    <w:p w14:paraId="43B7429C" w14:textId="77777777" w:rsidR="00CD5CC6" w:rsidRDefault="00EC659B">
      <w:pPr>
        <w:pStyle w:val="Heading1"/>
        <w:numPr>
          <w:ilvl w:val="0"/>
          <w:numId w:val="16"/>
        </w:numPr>
        <w:tabs>
          <w:tab w:val="left" w:pos="1643"/>
        </w:tabs>
        <w:ind w:left="1642" w:hanging="422"/>
      </w:pPr>
      <w:r>
        <w:t>Storage Including Warehouse Handling and</w:t>
      </w:r>
      <w:r>
        <w:rPr>
          <w:spacing w:val="5"/>
        </w:rPr>
        <w:t xml:space="preserve"> </w:t>
      </w:r>
      <w:r>
        <w:t>Delivery</w:t>
      </w:r>
    </w:p>
    <w:p w14:paraId="68832CA4" w14:textId="77777777" w:rsidR="00CD5CC6" w:rsidRDefault="00EC659B">
      <w:pPr>
        <w:pStyle w:val="BodyText"/>
        <w:spacing w:before="1"/>
        <w:ind w:right="343"/>
      </w:pPr>
      <w:r>
        <w:lastRenderedPageBreak/>
        <w:t xml:space="preserve">All new and transferring employees are strongly encouraged to make arrangements for housing prior to the arrival of household goods at the new location. However, if under </w:t>
      </w:r>
      <w:r>
        <w:rPr>
          <w:i/>
        </w:rPr>
        <w:t xml:space="preserve">unusual circumstances </w:t>
      </w:r>
      <w:r>
        <w:t>prior housing cannot be arranged, the State may reimburse</w:t>
      </w:r>
      <w:ins w:id="59" w:author="Jacqueline McCleve" w:date="2018-01-08T15:04:00Z">
        <w:r>
          <w:t xml:space="preserve"> the employee for</w:t>
        </w:r>
      </w:ins>
      <w:r>
        <w:t xml:space="preserve"> the following expense:</w:t>
      </w:r>
    </w:p>
    <w:p w14:paraId="0B5484D8" w14:textId="77777777" w:rsidR="00CD5CC6" w:rsidRDefault="00CD5CC6">
      <w:pPr>
        <w:pStyle w:val="BodyText"/>
        <w:spacing w:before="9"/>
        <w:ind w:left="0"/>
        <w:rPr>
          <w:sz w:val="19"/>
        </w:rPr>
      </w:pPr>
    </w:p>
    <w:p w14:paraId="44791036" w14:textId="77777777" w:rsidR="00CD5CC6" w:rsidRDefault="00EC659B">
      <w:pPr>
        <w:pStyle w:val="Heading2"/>
        <w:numPr>
          <w:ilvl w:val="0"/>
          <w:numId w:val="9"/>
        </w:numPr>
        <w:tabs>
          <w:tab w:val="left" w:pos="1475"/>
        </w:tabs>
        <w:ind w:hanging="254"/>
      </w:pPr>
      <w:r>
        <w:t>Storage</w:t>
      </w:r>
    </w:p>
    <w:p w14:paraId="736FB4DE" w14:textId="77777777" w:rsidR="00CD5CC6" w:rsidRDefault="00EC659B">
      <w:pPr>
        <w:pStyle w:val="BodyText"/>
        <w:spacing w:before="5"/>
        <w:ind w:right="211"/>
      </w:pPr>
      <w:r>
        <w:t>The State may reimburse</w:t>
      </w:r>
      <w:ins w:id="60" w:author="Jacqueline McCleve" w:date="2018-01-08T15:40:00Z">
        <w:r w:rsidR="00973711">
          <w:t xml:space="preserve"> the employee for</w:t>
        </w:r>
      </w:ins>
      <w:r>
        <w:t xml:space="preserve"> storage expense up to a maximum of thirty (30) consecutive days after the day the items are moved from the former residence and before delivered to the new residence.</w:t>
      </w:r>
    </w:p>
    <w:p w14:paraId="1F7A8CE8" w14:textId="77777777" w:rsidR="00CD5CC6" w:rsidRDefault="00CD5CC6">
      <w:pPr>
        <w:pStyle w:val="BodyText"/>
        <w:spacing w:before="8"/>
        <w:ind w:left="0"/>
        <w:rPr>
          <w:sz w:val="19"/>
        </w:rPr>
      </w:pPr>
    </w:p>
    <w:p w14:paraId="3B7C5542" w14:textId="77777777" w:rsidR="00CD5CC6" w:rsidRDefault="00EC659B">
      <w:pPr>
        <w:pStyle w:val="Heading2"/>
        <w:numPr>
          <w:ilvl w:val="0"/>
          <w:numId w:val="9"/>
        </w:numPr>
        <w:tabs>
          <w:tab w:val="left" w:pos="1480"/>
        </w:tabs>
        <w:ind w:left="1479" w:hanging="259"/>
      </w:pPr>
      <w:r>
        <w:t>Delivery and Handling Charges</w:t>
      </w:r>
    </w:p>
    <w:p w14:paraId="2BDF8890" w14:textId="77777777" w:rsidR="00CD5CC6" w:rsidRDefault="00EC659B">
      <w:pPr>
        <w:pStyle w:val="ListParagraph"/>
        <w:numPr>
          <w:ilvl w:val="1"/>
          <w:numId w:val="9"/>
        </w:numPr>
        <w:tabs>
          <w:tab w:val="left" w:pos="1446"/>
        </w:tabs>
        <w:spacing w:before="9" w:line="235" w:lineRule="auto"/>
        <w:ind w:right="278" w:firstLine="0"/>
        <w:rPr>
          <w:sz w:val="20"/>
        </w:rPr>
      </w:pPr>
      <w:r>
        <w:rPr>
          <w:sz w:val="20"/>
        </w:rPr>
        <w:t>The</w:t>
      </w:r>
      <w:r>
        <w:rPr>
          <w:spacing w:val="-8"/>
          <w:sz w:val="20"/>
        </w:rPr>
        <w:t xml:space="preserve"> </w:t>
      </w:r>
      <w:r>
        <w:rPr>
          <w:sz w:val="20"/>
        </w:rPr>
        <w:t>State</w:t>
      </w:r>
      <w:r>
        <w:rPr>
          <w:spacing w:val="-8"/>
          <w:sz w:val="20"/>
        </w:rPr>
        <w:t xml:space="preserve"> </w:t>
      </w:r>
      <w:r>
        <w:rPr>
          <w:sz w:val="20"/>
        </w:rPr>
        <w:t>may</w:t>
      </w:r>
      <w:r>
        <w:rPr>
          <w:spacing w:val="-2"/>
          <w:sz w:val="20"/>
        </w:rPr>
        <w:t xml:space="preserve"> </w:t>
      </w:r>
      <w:r>
        <w:rPr>
          <w:sz w:val="20"/>
        </w:rPr>
        <w:t>reimburse</w:t>
      </w:r>
      <w:ins w:id="61" w:author="Jacqueline McCleve" w:date="2018-01-08T15:40:00Z">
        <w:r w:rsidR="00973711">
          <w:rPr>
            <w:sz w:val="20"/>
          </w:rPr>
          <w:t xml:space="preserve"> the employee for</w:t>
        </w:r>
      </w:ins>
      <w:r>
        <w:rPr>
          <w:spacing w:val="-3"/>
          <w:sz w:val="20"/>
        </w:rPr>
        <w:t xml:space="preserve"> </w:t>
      </w:r>
      <w:r>
        <w:rPr>
          <w:sz w:val="20"/>
        </w:rPr>
        <w:t>delivery</w:t>
      </w:r>
      <w:r>
        <w:rPr>
          <w:spacing w:val="-2"/>
          <w:sz w:val="20"/>
        </w:rPr>
        <w:t xml:space="preserve"> </w:t>
      </w:r>
      <w:r>
        <w:rPr>
          <w:sz w:val="20"/>
        </w:rPr>
        <w:t>and</w:t>
      </w:r>
      <w:r>
        <w:rPr>
          <w:spacing w:val="-3"/>
          <w:sz w:val="20"/>
        </w:rPr>
        <w:t xml:space="preserve"> </w:t>
      </w:r>
      <w:r>
        <w:rPr>
          <w:sz w:val="20"/>
        </w:rPr>
        <w:t>handling</w:t>
      </w:r>
      <w:r>
        <w:rPr>
          <w:spacing w:val="-3"/>
          <w:sz w:val="20"/>
        </w:rPr>
        <w:t xml:space="preserve"> </w:t>
      </w:r>
      <w:r>
        <w:rPr>
          <w:sz w:val="20"/>
        </w:rPr>
        <w:t>charges</w:t>
      </w:r>
      <w:r>
        <w:rPr>
          <w:spacing w:val="-6"/>
          <w:sz w:val="20"/>
        </w:rPr>
        <w:t xml:space="preserve"> </w:t>
      </w:r>
      <w:r>
        <w:rPr>
          <w:sz w:val="20"/>
        </w:rPr>
        <w:t>for</w:t>
      </w:r>
      <w:r>
        <w:rPr>
          <w:spacing w:val="-2"/>
          <w:sz w:val="20"/>
        </w:rPr>
        <w:t xml:space="preserve"> </w:t>
      </w:r>
      <w:r>
        <w:rPr>
          <w:sz w:val="20"/>
        </w:rPr>
        <w:t>the</w:t>
      </w:r>
      <w:r>
        <w:rPr>
          <w:spacing w:val="-8"/>
          <w:sz w:val="20"/>
        </w:rPr>
        <w:t xml:space="preserve"> </w:t>
      </w:r>
      <w:r>
        <w:rPr>
          <w:sz w:val="20"/>
        </w:rPr>
        <w:t>stored</w:t>
      </w:r>
      <w:r>
        <w:rPr>
          <w:spacing w:val="-3"/>
          <w:sz w:val="20"/>
        </w:rPr>
        <w:t xml:space="preserve"> </w:t>
      </w:r>
      <w:r>
        <w:rPr>
          <w:sz w:val="20"/>
        </w:rPr>
        <w:t>household</w:t>
      </w:r>
      <w:r>
        <w:rPr>
          <w:spacing w:val="-3"/>
          <w:sz w:val="20"/>
        </w:rPr>
        <w:t xml:space="preserve"> </w:t>
      </w:r>
      <w:r>
        <w:rPr>
          <w:sz w:val="20"/>
        </w:rPr>
        <w:t>goods</w:t>
      </w:r>
      <w:r>
        <w:rPr>
          <w:spacing w:val="-6"/>
          <w:sz w:val="20"/>
        </w:rPr>
        <w:t xml:space="preserve"> </w:t>
      </w:r>
      <w:r>
        <w:rPr>
          <w:sz w:val="20"/>
        </w:rPr>
        <w:t>and</w:t>
      </w:r>
      <w:r>
        <w:rPr>
          <w:spacing w:val="-3"/>
          <w:sz w:val="20"/>
        </w:rPr>
        <w:t xml:space="preserve"> </w:t>
      </w:r>
      <w:r>
        <w:rPr>
          <w:sz w:val="20"/>
        </w:rPr>
        <w:t>personal belongings;</w:t>
      </w:r>
      <w:r>
        <w:rPr>
          <w:spacing w:val="1"/>
          <w:sz w:val="20"/>
        </w:rPr>
        <w:t xml:space="preserve"> </w:t>
      </w:r>
      <w:r>
        <w:rPr>
          <w:sz w:val="20"/>
        </w:rPr>
        <w:t>however,</w:t>
      </w:r>
    </w:p>
    <w:p w14:paraId="3986D002" w14:textId="77777777" w:rsidR="00CD5CC6" w:rsidRDefault="00CD5CC6">
      <w:pPr>
        <w:spacing w:line="235" w:lineRule="auto"/>
        <w:rPr>
          <w:sz w:val="20"/>
        </w:rPr>
        <w:sectPr w:rsidR="00CD5CC6">
          <w:pgSz w:w="12240" w:h="15840"/>
          <w:pgMar w:top="1360" w:right="1320" w:bottom="280" w:left="220" w:header="720" w:footer="720" w:gutter="0"/>
          <w:cols w:space="720"/>
        </w:sectPr>
      </w:pPr>
    </w:p>
    <w:p w14:paraId="03E6B273" w14:textId="77777777" w:rsidR="00CD5CC6" w:rsidRDefault="00EC659B">
      <w:pPr>
        <w:pStyle w:val="ListParagraph"/>
        <w:numPr>
          <w:ilvl w:val="1"/>
          <w:numId w:val="9"/>
        </w:numPr>
        <w:tabs>
          <w:tab w:val="left" w:pos="1446"/>
        </w:tabs>
        <w:spacing w:before="75"/>
        <w:ind w:firstLine="0"/>
        <w:rPr>
          <w:sz w:val="20"/>
        </w:rPr>
      </w:pPr>
      <w:r>
        <w:rPr>
          <w:sz w:val="20"/>
        </w:rPr>
        <w:lastRenderedPageBreak/>
        <w:t xml:space="preserve">Total storage, handling and delivery charges shall </w:t>
      </w:r>
      <w:r>
        <w:rPr>
          <w:spacing w:val="-3"/>
          <w:sz w:val="20"/>
        </w:rPr>
        <w:t xml:space="preserve">not </w:t>
      </w:r>
      <w:r>
        <w:rPr>
          <w:sz w:val="20"/>
        </w:rPr>
        <w:t>exceed</w:t>
      </w:r>
      <w:r>
        <w:rPr>
          <w:spacing w:val="10"/>
          <w:sz w:val="20"/>
        </w:rPr>
        <w:t xml:space="preserve"> </w:t>
      </w:r>
      <w:r>
        <w:rPr>
          <w:sz w:val="20"/>
        </w:rPr>
        <w:t>$800.00.</w:t>
      </w:r>
    </w:p>
    <w:p w14:paraId="44589176" w14:textId="77777777" w:rsidR="00CD5CC6" w:rsidRDefault="00CD5CC6">
      <w:pPr>
        <w:pStyle w:val="BodyText"/>
        <w:ind w:left="0"/>
        <w:rPr>
          <w:sz w:val="22"/>
        </w:rPr>
      </w:pPr>
    </w:p>
    <w:p w14:paraId="14D131BD" w14:textId="77777777" w:rsidR="00CD5CC6" w:rsidRDefault="00CD5CC6">
      <w:pPr>
        <w:pStyle w:val="BodyText"/>
        <w:spacing w:before="8"/>
        <w:ind w:left="0"/>
        <w:rPr>
          <w:sz w:val="17"/>
        </w:rPr>
      </w:pPr>
    </w:p>
    <w:p w14:paraId="386DD948" w14:textId="77777777" w:rsidR="00CD5CC6" w:rsidRDefault="00EC659B">
      <w:pPr>
        <w:pStyle w:val="Heading1"/>
        <w:numPr>
          <w:ilvl w:val="0"/>
          <w:numId w:val="16"/>
        </w:numPr>
        <w:tabs>
          <w:tab w:val="left" w:pos="1710"/>
        </w:tabs>
        <w:ind w:left="1709" w:hanging="489"/>
      </w:pPr>
      <w:r>
        <w:t>Exemptions or</w:t>
      </w:r>
      <w:r>
        <w:rPr>
          <w:spacing w:val="-2"/>
        </w:rPr>
        <w:t xml:space="preserve"> </w:t>
      </w:r>
      <w:r>
        <w:t>Amendments</w:t>
      </w:r>
    </w:p>
    <w:p w14:paraId="69356CC8" w14:textId="77777777" w:rsidR="00CD5CC6" w:rsidRDefault="00EC659B">
      <w:pPr>
        <w:pStyle w:val="BodyText"/>
        <w:spacing w:before="2"/>
        <w:ind w:right="321"/>
      </w:pPr>
      <w:r>
        <w:t>Periodically, circumstances may require special consideration by the Board of Examiners to grant an exemption to this policy. Likewise, the Board recognizes the value of periodic review of this policy to maintain the best benefits for the State and its employees and to ensure realistic and accountable guidelines for moving assistance statewide. As such, the Board shall adhere to the following guidelines.</w:t>
      </w:r>
    </w:p>
    <w:p w14:paraId="419B1564" w14:textId="77777777" w:rsidR="00CD5CC6" w:rsidRDefault="00CD5CC6">
      <w:pPr>
        <w:pStyle w:val="BodyText"/>
        <w:spacing w:before="8"/>
        <w:ind w:left="0"/>
        <w:rPr>
          <w:sz w:val="19"/>
        </w:rPr>
      </w:pPr>
    </w:p>
    <w:p w14:paraId="759063E8" w14:textId="77777777" w:rsidR="00CD5CC6" w:rsidRDefault="00EC659B">
      <w:pPr>
        <w:pStyle w:val="Heading2"/>
        <w:numPr>
          <w:ilvl w:val="0"/>
          <w:numId w:val="8"/>
        </w:numPr>
        <w:tabs>
          <w:tab w:val="left" w:pos="1475"/>
        </w:tabs>
        <w:spacing w:before="1"/>
        <w:ind w:hanging="254"/>
      </w:pPr>
      <w:r>
        <w:t>Exemptions</w:t>
      </w:r>
    </w:p>
    <w:p w14:paraId="3F55BF88" w14:textId="77777777" w:rsidR="00CD5CC6" w:rsidRDefault="00EC659B">
      <w:pPr>
        <w:pStyle w:val="BodyText"/>
        <w:spacing w:before="5"/>
      </w:pPr>
      <w:r>
        <w:t>An agency or employee seeking an exemption to the State Moving Policy and Procedures shall:</w:t>
      </w:r>
    </w:p>
    <w:p w14:paraId="57A18ECF" w14:textId="77777777" w:rsidR="00CD5CC6" w:rsidRDefault="00EC659B">
      <w:pPr>
        <w:pStyle w:val="ListParagraph"/>
        <w:numPr>
          <w:ilvl w:val="1"/>
          <w:numId w:val="8"/>
        </w:numPr>
        <w:tabs>
          <w:tab w:val="left" w:pos="1446"/>
        </w:tabs>
        <w:ind w:right="636" w:firstLine="0"/>
        <w:rPr>
          <w:sz w:val="20"/>
        </w:rPr>
      </w:pPr>
      <w:r>
        <w:rPr>
          <w:sz w:val="20"/>
        </w:rPr>
        <w:t xml:space="preserve">Petition the Board stating the terms </w:t>
      </w:r>
      <w:r>
        <w:rPr>
          <w:spacing w:val="-4"/>
          <w:sz w:val="20"/>
        </w:rPr>
        <w:t xml:space="preserve">of </w:t>
      </w:r>
      <w:r>
        <w:rPr>
          <w:sz w:val="20"/>
        </w:rPr>
        <w:t>the desired change and detailing the relevant extraordinary circumstances;</w:t>
      </w:r>
      <w:r>
        <w:rPr>
          <w:spacing w:val="1"/>
          <w:sz w:val="20"/>
        </w:rPr>
        <w:t xml:space="preserve"> </w:t>
      </w:r>
      <w:r>
        <w:rPr>
          <w:sz w:val="20"/>
        </w:rPr>
        <w:t>and</w:t>
      </w:r>
    </w:p>
    <w:p w14:paraId="6BF08333" w14:textId="77777777" w:rsidR="00CD5CC6" w:rsidRDefault="00EC659B">
      <w:pPr>
        <w:pStyle w:val="ListParagraph"/>
        <w:numPr>
          <w:ilvl w:val="1"/>
          <w:numId w:val="8"/>
        </w:numPr>
        <w:tabs>
          <w:tab w:val="left" w:pos="1446"/>
        </w:tabs>
        <w:ind w:right="347" w:firstLine="0"/>
        <w:rPr>
          <w:sz w:val="20"/>
        </w:rPr>
      </w:pPr>
      <w:r>
        <w:rPr>
          <w:sz w:val="20"/>
        </w:rPr>
        <w:t xml:space="preserve">Secure written approval by the Board prior to altering any terms </w:t>
      </w:r>
      <w:r>
        <w:rPr>
          <w:spacing w:val="-4"/>
          <w:sz w:val="20"/>
        </w:rPr>
        <w:t xml:space="preserve">of </w:t>
      </w:r>
      <w:r>
        <w:rPr>
          <w:sz w:val="20"/>
        </w:rPr>
        <w:t>this policy or incurring any moving expenses</w:t>
      </w:r>
      <w:r>
        <w:rPr>
          <w:spacing w:val="-3"/>
          <w:sz w:val="20"/>
        </w:rPr>
        <w:t xml:space="preserve"> </w:t>
      </w:r>
      <w:r>
        <w:rPr>
          <w:sz w:val="20"/>
        </w:rPr>
        <w:t>therefrom.</w:t>
      </w:r>
    </w:p>
    <w:p w14:paraId="04E619DE" w14:textId="77777777" w:rsidR="00CD5CC6" w:rsidRDefault="00CD5CC6">
      <w:pPr>
        <w:pStyle w:val="BodyText"/>
        <w:spacing w:before="4"/>
        <w:ind w:left="0"/>
        <w:rPr>
          <w:sz w:val="19"/>
        </w:rPr>
      </w:pPr>
    </w:p>
    <w:p w14:paraId="0A7B0124" w14:textId="77777777" w:rsidR="00CD5CC6" w:rsidRDefault="00EC659B">
      <w:pPr>
        <w:pStyle w:val="Heading2"/>
        <w:numPr>
          <w:ilvl w:val="0"/>
          <w:numId w:val="8"/>
        </w:numPr>
        <w:tabs>
          <w:tab w:val="left" w:pos="1480"/>
        </w:tabs>
        <w:ind w:left="1479" w:hanging="259"/>
      </w:pPr>
      <w:r>
        <w:t>Amendments</w:t>
      </w:r>
    </w:p>
    <w:p w14:paraId="2BE76AFE" w14:textId="77777777" w:rsidR="00CD5CC6" w:rsidRDefault="00EC659B">
      <w:pPr>
        <w:pStyle w:val="BodyText"/>
        <w:spacing w:before="6"/>
        <w:ind w:right="577"/>
      </w:pPr>
      <w:r>
        <w:t>The Board shall review this policy for relevance and applicability not less than once every four years. Further the Board reserves the right to amend this policy at any time.</w:t>
      </w:r>
    </w:p>
    <w:p w14:paraId="68004C7E" w14:textId="77777777" w:rsidR="00CD5CC6" w:rsidRDefault="00CD5CC6">
      <w:pPr>
        <w:pStyle w:val="BodyText"/>
        <w:spacing w:before="7"/>
        <w:ind w:left="0"/>
        <w:rPr>
          <w:sz w:val="19"/>
        </w:rPr>
      </w:pPr>
    </w:p>
    <w:p w14:paraId="6E835CC8" w14:textId="77777777" w:rsidR="00CD5CC6" w:rsidRDefault="00EC659B">
      <w:pPr>
        <w:pStyle w:val="Heading2"/>
        <w:ind w:left="1220" w:right="280" w:firstLine="0"/>
      </w:pPr>
      <w:r>
        <w:t>Approved and signed by the State Board of Examiners at Boise, Idaho the</w:t>
      </w:r>
      <w:ins w:id="62" w:author="Jacqueline McCleve" w:date="2018-01-10T07:29:00Z">
        <w:r w:rsidR="00E14F96">
          <w:t xml:space="preserve">  __________</w:t>
        </w:r>
      </w:ins>
      <w:del w:id="63" w:author="Jacqueline McCleve" w:date="2018-01-10T07:29:00Z">
        <w:r w:rsidDel="00E14F96">
          <w:delText xml:space="preserve"> 1st day of January in two-thousand and sixteen</w:delText>
        </w:r>
      </w:del>
      <w:r>
        <w:t>. This policy shall remain in effect until such time as the State Board of Examiners may choose to amend or alter this policy.</w:t>
      </w:r>
    </w:p>
    <w:p w14:paraId="408B4AC9" w14:textId="77777777" w:rsidR="00CD5CC6" w:rsidRDefault="00CD5CC6">
      <w:pPr>
        <w:pStyle w:val="BodyText"/>
        <w:ind w:left="0"/>
        <w:rPr>
          <w:b/>
        </w:rPr>
      </w:pPr>
    </w:p>
    <w:p w14:paraId="3AC0CAAD" w14:textId="77777777" w:rsidR="00CD5CC6" w:rsidRDefault="00CD5CC6">
      <w:pPr>
        <w:pStyle w:val="BodyText"/>
        <w:spacing w:before="9"/>
        <w:ind w:left="0"/>
        <w:rPr>
          <w:b/>
          <w:sz w:val="19"/>
        </w:rPr>
      </w:pPr>
    </w:p>
    <w:p w14:paraId="112C1788" w14:textId="77777777" w:rsidR="00CD5CC6" w:rsidRDefault="00EC659B">
      <w:pPr>
        <w:tabs>
          <w:tab w:val="left" w:pos="2439"/>
          <w:tab w:val="left" w:pos="5837"/>
        </w:tabs>
        <w:spacing w:line="242" w:lineRule="auto"/>
        <w:ind w:left="1220" w:right="4093"/>
        <w:rPr>
          <w:sz w:val="20"/>
        </w:rPr>
      </w:pPr>
      <w:r>
        <w:rPr>
          <w:i/>
          <w:sz w:val="20"/>
          <w:u w:val="single"/>
        </w:rPr>
        <w:t xml:space="preserve"> </w:t>
      </w:r>
      <w:r>
        <w:rPr>
          <w:i/>
          <w:sz w:val="20"/>
          <w:u w:val="single"/>
        </w:rPr>
        <w:tab/>
      </w:r>
      <w:r>
        <w:rPr>
          <w:i/>
          <w:sz w:val="20"/>
        </w:rPr>
        <w:t>/s/</w:t>
      </w:r>
      <w:r>
        <w:rPr>
          <w:b/>
          <w:i/>
          <w:sz w:val="20"/>
        </w:rPr>
        <w:t>Brandon</w:t>
      </w:r>
      <w:r>
        <w:rPr>
          <w:b/>
          <w:i/>
          <w:spacing w:val="2"/>
          <w:sz w:val="20"/>
        </w:rPr>
        <w:t xml:space="preserve"> </w:t>
      </w:r>
      <w:r>
        <w:rPr>
          <w:b/>
          <w:i/>
          <w:sz w:val="20"/>
        </w:rPr>
        <w:t>D</w:t>
      </w:r>
      <w:r>
        <w:rPr>
          <w:b/>
          <w:i/>
          <w:spacing w:val="-5"/>
          <w:sz w:val="20"/>
        </w:rPr>
        <w:t xml:space="preserve"> </w:t>
      </w:r>
      <w:r>
        <w:rPr>
          <w:b/>
          <w:i/>
          <w:sz w:val="20"/>
        </w:rPr>
        <w:t xml:space="preserve">Woolf </w:t>
      </w:r>
      <w:r>
        <w:rPr>
          <w:b/>
          <w:i/>
          <w:sz w:val="20"/>
          <w:u w:val="single"/>
        </w:rPr>
        <w:t xml:space="preserve"> </w:t>
      </w:r>
      <w:r>
        <w:rPr>
          <w:b/>
          <w:i/>
          <w:sz w:val="20"/>
          <w:u w:val="single"/>
        </w:rPr>
        <w:tab/>
      </w:r>
      <w:r>
        <w:rPr>
          <w:b/>
          <w:i/>
          <w:sz w:val="20"/>
        </w:rPr>
        <w:t xml:space="preserve"> </w:t>
      </w:r>
      <w:r>
        <w:rPr>
          <w:sz w:val="20"/>
        </w:rPr>
        <w:t xml:space="preserve">Brandon D Woolf, Secretary to the State Board </w:t>
      </w:r>
      <w:r>
        <w:rPr>
          <w:spacing w:val="-4"/>
          <w:sz w:val="20"/>
        </w:rPr>
        <w:t xml:space="preserve">of </w:t>
      </w:r>
      <w:r>
        <w:rPr>
          <w:sz w:val="20"/>
        </w:rPr>
        <w:t>Examiners and Idaho State</w:t>
      </w:r>
      <w:r>
        <w:rPr>
          <w:spacing w:val="-1"/>
          <w:sz w:val="20"/>
        </w:rPr>
        <w:t xml:space="preserve"> </w:t>
      </w:r>
      <w:r>
        <w:rPr>
          <w:sz w:val="20"/>
        </w:rPr>
        <w:t>Controller</w:t>
      </w:r>
    </w:p>
    <w:p w14:paraId="638F7739" w14:textId="77777777" w:rsidR="00CD5CC6" w:rsidRDefault="00CD5CC6">
      <w:pPr>
        <w:pStyle w:val="BodyText"/>
        <w:spacing w:before="7"/>
        <w:ind w:left="0"/>
        <w:rPr>
          <w:sz w:val="19"/>
        </w:rPr>
      </w:pPr>
    </w:p>
    <w:p w14:paraId="11DDB61A" w14:textId="77777777" w:rsidR="00CD5CC6" w:rsidDel="00EC659B" w:rsidRDefault="00EC659B">
      <w:pPr>
        <w:pStyle w:val="Heading1"/>
        <w:numPr>
          <w:ilvl w:val="0"/>
          <w:numId w:val="16"/>
        </w:numPr>
        <w:tabs>
          <w:tab w:val="left" w:pos="1576"/>
        </w:tabs>
        <w:ind w:left="1575" w:hanging="355"/>
        <w:rPr>
          <w:moveFrom w:id="64" w:author="Jacqueline McCleve" w:date="2018-01-08T15:07:00Z"/>
        </w:rPr>
      </w:pPr>
      <w:moveFromRangeStart w:id="65" w:author="Jacqueline McCleve" w:date="2018-01-08T15:07:00Z" w:name="move503187384"/>
      <w:moveFrom w:id="66" w:author="Jacqueline McCleve" w:date="2018-01-08T15:07:00Z">
        <w:r w:rsidDel="00EC659B">
          <w:t>History of</w:t>
        </w:r>
        <w:r w:rsidDel="00EC659B">
          <w:rPr>
            <w:spacing w:val="-2"/>
          </w:rPr>
          <w:t xml:space="preserve"> </w:t>
        </w:r>
        <w:r w:rsidDel="00EC659B">
          <w:t>Amendments</w:t>
        </w:r>
      </w:moveFrom>
    </w:p>
    <w:p w14:paraId="019FC89C" w14:textId="77777777" w:rsidR="00CD5CC6" w:rsidDel="00EC659B" w:rsidRDefault="00EC659B">
      <w:pPr>
        <w:pStyle w:val="BodyText"/>
        <w:spacing w:before="9" w:line="237" w:lineRule="auto"/>
        <w:ind w:right="254"/>
        <w:rPr>
          <w:moveFrom w:id="67" w:author="Jacqueline McCleve" w:date="2018-01-08T15:07:00Z"/>
        </w:rPr>
      </w:pPr>
      <w:moveFrom w:id="68" w:author="Jacqueline McCleve" w:date="2018-01-08T15:07:00Z">
        <w:r w:rsidDel="00EC659B">
          <w:t>The State Board of Examiners first adopted a policy on moving expense reimbursement August 1, 1974. The policy recognized that “in order for the State…to attract and retain professional staff, it may be necessary to defray normal intrastate and interstate moving expenses.” Over the years, the policy has been rewritten and amended several times. Table 1 is a chronology of these amendments.</w:t>
        </w:r>
      </w:moveFrom>
    </w:p>
    <w:p w14:paraId="69DFAEE2" w14:textId="77777777" w:rsidR="00CD5CC6" w:rsidDel="00EC659B" w:rsidRDefault="00CD5CC6">
      <w:pPr>
        <w:pStyle w:val="BodyText"/>
        <w:spacing w:before="11"/>
        <w:ind w:left="0"/>
        <w:rPr>
          <w:moveFrom w:id="69" w:author="Jacqueline McCleve" w:date="2018-01-08T15:07:00Z"/>
          <w:sz w:val="19"/>
        </w:rPr>
      </w:pPr>
    </w:p>
    <w:p w14:paraId="4545065E" w14:textId="77777777" w:rsidR="00CD5CC6" w:rsidDel="00EC659B" w:rsidRDefault="00EC659B">
      <w:pPr>
        <w:pStyle w:val="Heading2"/>
        <w:spacing w:after="11"/>
        <w:ind w:left="1220" w:firstLine="0"/>
        <w:rPr>
          <w:moveFrom w:id="70" w:author="Jacqueline McCleve" w:date="2018-01-08T15:07:00Z"/>
        </w:rPr>
      </w:pPr>
      <w:moveFrom w:id="71" w:author="Jacqueline McCleve" w:date="2018-01-08T15:07:00Z">
        <w:r w:rsidDel="00EC659B">
          <w:t>Table 1. Amendments to State Moving Policy</w:t>
        </w:r>
      </w:moveFrom>
    </w:p>
    <w:tbl>
      <w:tblPr>
        <w:tblW w:w="0" w:type="auto"/>
        <w:tblInd w:w="1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06"/>
        <w:gridCol w:w="6735"/>
      </w:tblGrid>
      <w:tr w:rsidR="00CD5CC6" w:rsidDel="00EC659B" w14:paraId="0F5094AF" w14:textId="77777777">
        <w:trPr>
          <w:trHeight w:val="230"/>
        </w:trPr>
        <w:tc>
          <w:tcPr>
            <w:tcW w:w="1306" w:type="dxa"/>
            <w:shd w:val="clear" w:color="auto" w:fill="DFF0FF"/>
          </w:tcPr>
          <w:p w14:paraId="04122988" w14:textId="77777777" w:rsidR="00CD5CC6" w:rsidDel="00EC659B" w:rsidRDefault="00EC659B">
            <w:pPr>
              <w:pStyle w:val="TableParagraph"/>
              <w:spacing w:line="210" w:lineRule="exact"/>
              <w:rPr>
                <w:moveFrom w:id="72" w:author="Jacqueline McCleve" w:date="2018-01-08T15:07:00Z"/>
                <w:b/>
                <w:sz w:val="20"/>
              </w:rPr>
            </w:pPr>
            <w:moveFrom w:id="73" w:author="Jacqueline McCleve" w:date="2018-01-08T15:07:00Z">
              <w:r w:rsidDel="00EC659B">
                <w:rPr>
                  <w:b/>
                  <w:sz w:val="20"/>
                </w:rPr>
                <w:t>Date</w:t>
              </w:r>
            </w:moveFrom>
          </w:p>
        </w:tc>
        <w:tc>
          <w:tcPr>
            <w:tcW w:w="6735" w:type="dxa"/>
            <w:shd w:val="clear" w:color="auto" w:fill="DFF0FF"/>
          </w:tcPr>
          <w:p w14:paraId="47CFF0AA" w14:textId="77777777" w:rsidR="00CD5CC6" w:rsidDel="00EC659B" w:rsidRDefault="00EC659B">
            <w:pPr>
              <w:pStyle w:val="TableParagraph"/>
              <w:spacing w:line="210" w:lineRule="exact"/>
              <w:rPr>
                <w:moveFrom w:id="74" w:author="Jacqueline McCleve" w:date="2018-01-08T15:07:00Z"/>
                <w:b/>
                <w:sz w:val="20"/>
              </w:rPr>
            </w:pPr>
            <w:moveFrom w:id="75" w:author="Jacqueline McCleve" w:date="2018-01-08T15:07:00Z">
              <w:r w:rsidDel="00EC659B">
                <w:rPr>
                  <w:b/>
                  <w:sz w:val="20"/>
                </w:rPr>
                <w:t>Brief Summary of Changes</w:t>
              </w:r>
            </w:moveFrom>
          </w:p>
        </w:tc>
      </w:tr>
      <w:tr w:rsidR="00CD5CC6" w:rsidDel="00EC659B" w14:paraId="04E21DBE" w14:textId="77777777">
        <w:trPr>
          <w:trHeight w:val="460"/>
        </w:trPr>
        <w:tc>
          <w:tcPr>
            <w:tcW w:w="1306" w:type="dxa"/>
            <w:shd w:val="clear" w:color="auto" w:fill="DFF0FF"/>
          </w:tcPr>
          <w:p w14:paraId="2164B8C5" w14:textId="77777777" w:rsidR="00CD5CC6" w:rsidDel="00EC659B" w:rsidRDefault="00EC659B">
            <w:pPr>
              <w:pStyle w:val="TableParagraph"/>
              <w:rPr>
                <w:moveFrom w:id="76" w:author="Jacqueline McCleve" w:date="2018-01-08T15:07:00Z"/>
                <w:sz w:val="20"/>
              </w:rPr>
            </w:pPr>
            <w:moveFrom w:id="77" w:author="Jacqueline McCleve" w:date="2018-01-08T15:07:00Z">
              <w:r w:rsidDel="00EC659B">
                <w:rPr>
                  <w:sz w:val="20"/>
                </w:rPr>
                <w:t>7/25/1975</w:t>
              </w:r>
            </w:moveFrom>
          </w:p>
        </w:tc>
        <w:tc>
          <w:tcPr>
            <w:tcW w:w="6735" w:type="dxa"/>
            <w:shd w:val="clear" w:color="auto" w:fill="DFF0FF"/>
          </w:tcPr>
          <w:p w14:paraId="30112413" w14:textId="77777777" w:rsidR="00CD5CC6" w:rsidDel="00EC659B" w:rsidRDefault="00EC659B">
            <w:pPr>
              <w:pStyle w:val="TableParagraph"/>
              <w:rPr>
                <w:moveFrom w:id="78" w:author="Jacqueline McCleve" w:date="2018-01-08T15:07:00Z"/>
                <w:sz w:val="20"/>
              </w:rPr>
            </w:pPr>
            <w:moveFrom w:id="79" w:author="Jacqueline McCleve" w:date="2018-01-08T15:07:00Z">
              <w:r w:rsidDel="00EC659B">
                <w:rPr>
                  <w:sz w:val="20"/>
                </w:rPr>
                <w:t>Defined limited assistance when selling a home and required approvals,</w:t>
              </w:r>
            </w:moveFrom>
          </w:p>
          <w:p w14:paraId="1CA1C3D2" w14:textId="77777777" w:rsidR="00CD5CC6" w:rsidDel="00EC659B" w:rsidRDefault="00EC659B">
            <w:pPr>
              <w:pStyle w:val="TableParagraph"/>
              <w:spacing w:line="215" w:lineRule="exact"/>
              <w:rPr>
                <w:moveFrom w:id="80" w:author="Jacqueline McCleve" w:date="2018-01-08T15:07:00Z"/>
                <w:sz w:val="20"/>
              </w:rPr>
            </w:pPr>
            <w:moveFrom w:id="81" w:author="Jacqueline McCleve" w:date="2018-01-08T15:07:00Z">
              <w:r w:rsidDel="00EC659B">
                <w:rPr>
                  <w:sz w:val="20"/>
                </w:rPr>
                <w:t>procedures and allowable expenditures for moving</w:t>
              </w:r>
            </w:moveFrom>
          </w:p>
        </w:tc>
      </w:tr>
      <w:tr w:rsidR="00CD5CC6" w:rsidDel="00EC659B" w14:paraId="1B9D3280" w14:textId="77777777">
        <w:trPr>
          <w:trHeight w:val="230"/>
        </w:trPr>
        <w:tc>
          <w:tcPr>
            <w:tcW w:w="1306" w:type="dxa"/>
            <w:shd w:val="clear" w:color="auto" w:fill="DFF0FF"/>
          </w:tcPr>
          <w:p w14:paraId="719BBC51" w14:textId="77777777" w:rsidR="00CD5CC6" w:rsidDel="00EC659B" w:rsidRDefault="00EC659B">
            <w:pPr>
              <w:pStyle w:val="TableParagraph"/>
              <w:spacing w:line="210" w:lineRule="exact"/>
              <w:rPr>
                <w:moveFrom w:id="82" w:author="Jacqueline McCleve" w:date="2018-01-08T15:07:00Z"/>
                <w:sz w:val="20"/>
              </w:rPr>
            </w:pPr>
            <w:moveFrom w:id="83" w:author="Jacqueline McCleve" w:date="2018-01-08T15:07:00Z">
              <w:r w:rsidDel="00EC659B">
                <w:rPr>
                  <w:sz w:val="20"/>
                </w:rPr>
                <w:t>8/1/1980</w:t>
              </w:r>
            </w:moveFrom>
          </w:p>
        </w:tc>
        <w:tc>
          <w:tcPr>
            <w:tcW w:w="6735" w:type="dxa"/>
            <w:shd w:val="clear" w:color="auto" w:fill="DFF0FF"/>
          </w:tcPr>
          <w:p w14:paraId="7E945566" w14:textId="77777777" w:rsidR="00CD5CC6" w:rsidDel="00EC659B" w:rsidRDefault="00EC659B">
            <w:pPr>
              <w:pStyle w:val="TableParagraph"/>
              <w:spacing w:line="210" w:lineRule="exact"/>
              <w:rPr>
                <w:moveFrom w:id="84" w:author="Jacqueline McCleve" w:date="2018-01-08T15:07:00Z"/>
                <w:sz w:val="20"/>
              </w:rPr>
            </w:pPr>
            <w:moveFrom w:id="85" w:author="Jacqueline McCleve" w:date="2018-01-08T15:07:00Z">
              <w:r w:rsidDel="00EC659B">
                <w:rPr>
                  <w:sz w:val="20"/>
                </w:rPr>
                <w:t>Expanded allowable expenditures and adjusts limits.</w:t>
              </w:r>
            </w:moveFrom>
          </w:p>
        </w:tc>
      </w:tr>
      <w:tr w:rsidR="00CD5CC6" w:rsidDel="00EC659B" w14:paraId="5D4D375F" w14:textId="77777777">
        <w:trPr>
          <w:trHeight w:val="460"/>
        </w:trPr>
        <w:tc>
          <w:tcPr>
            <w:tcW w:w="1306" w:type="dxa"/>
            <w:shd w:val="clear" w:color="auto" w:fill="DFF0FF"/>
          </w:tcPr>
          <w:p w14:paraId="78A7297F" w14:textId="77777777" w:rsidR="00CD5CC6" w:rsidDel="00EC659B" w:rsidRDefault="00EC659B">
            <w:pPr>
              <w:pStyle w:val="TableParagraph"/>
              <w:rPr>
                <w:moveFrom w:id="86" w:author="Jacqueline McCleve" w:date="2018-01-08T15:07:00Z"/>
                <w:sz w:val="20"/>
              </w:rPr>
            </w:pPr>
            <w:moveFrom w:id="87" w:author="Jacqueline McCleve" w:date="2018-01-08T15:07:00Z">
              <w:r w:rsidDel="00EC659B">
                <w:rPr>
                  <w:sz w:val="20"/>
                </w:rPr>
                <w:lastRenderedPageBreak/>
                <w:t>2/1/1986</w:t>
              </w:r>
            </w:moveFrom>
          </w:p>
        </w:tc>
        <w:tc>
          <w:tcPr>
            <w:tcW w:w="6735" w:type="dxa"/>
            <w:shd w:val="clear" w:color="auto" w:fill="DFF0FF"/>
          </w:tcPr>
          <w:p w14:paraId="3FEFD48A" w14:textId="77777777" w:rsidR="00CD5CC6" w:rsidDel="00EC659B" w:rsidRDefault="00EC659B">
            <w:pPr>
              <w:pStyle w:val="TableParagraph"/>
              <w:rPr>
                <w:moveFrom w:id="88" w:author="Jacqueline McCleve" w:date="2018-01-08T15:07:00Z"/>
                <w:sz w:val="20"/>
              </w:rPr>
            </w:pPr>
            <w:moveFrom w:id="89" w:author="Jacqueline McCleve" w:date="2018-01-08T15:07:00Z">
              <w:r w:rsidDel="00EC659B">
                <w:rPr>
                  <w:sz w:val="20"/>
                </w:rPr>
                <w:t>Adopted second option for home sales (relocation service) and clarified</w:t>
              </w:r>
            </w:moveFrom>
          </w:p>
          <w:p w14:paraId="6EB97F15" w14:textId="77777777" w:rsidR="00CD5CC6" w:rsidDel="00EC659B" w:rsidRDefault="00EC659B">
            <w:pPr>
              <w:pStyle w:val="TableParagraph"/>
              <w:spacing w:line="215" w:lineRule="exact"/>
              <w:rPr>
                <w:moveFrom w:id="90" w:author="Jacqueline McCleve" w:date="2018-01-08T15:07:00Z"/>
                <w:sz w:val="20"/>
              </w:rPr>
            </w:pPr>
            <w:moveFrom w:id="91" w:author="Jacqueline McCleve" w:date="2018-01-08T15:07:00Z">
              <w:r w:rsidDel="00EC659B">
                <w:rPr>
                  <w:sz w:val="20"/>
                </w:rPr>
                <w:t>some policy wording</w:t>
              </w:r>
            </w:moveFrom>
          </w:p>
        </w:tc>
      </w:tr>
      <w:tr w:rsidR="00CD5CC6" w:rsidDel="00EC659B" w14:paraId="693CE472" w14:textId="77777777">
        <w:trPr>
          <w:trHeight w:val="230"/>
        </w:trPr>
        <w:tc>
          <w:tcPr>
            <w:tcW w:w="1306" w:type="dxa"/>
            <w:shd w:val="clear" w:color="auto" w:fill="DFF0FF"/>
          </w:tcPr>
          <w:p w14:paraId="76522355" w14:textId="77777777" w:rsidR="00CD5CC6" w:rsidDel="00EC659B" w:rsidRDefault="00EC659B">
            <w:pPr>
              <w:pStyle w:val="TableParagraph"/>
              <w:spacing w:line="210" w:lineRule="exact"/>
              <w:rPr>
                <w:moveFrom w:id="92" w:author="Jacqueline McCleve" w:date="2018-01-08T15:07:00Z"/>
                <w:sz w:val="20"/>
              </w:rPr>
            </w:pPr>
            <w:moveFrom w:id="93" w:author="Jacqueline McCleve" w:date="2018-01-08T15:07:00Z">
              <w:r w:rsidDel="00EC659B">
                <w:rPr>
                  <w:sz w:val="20"/>
                </w:rPr>
                <w:t>5/13/1986</w:t>
              </w:r>
            </w:moveFrom>
          </w:p>
        </w:tc>
        <w:tc>
          <w:tcPr>
            <w:tcW w:w="6735" w:type="dxa"/>
            <w:shd w:val="clear" w:color="auto" w:fill="DFF0FF"/>
          </w:tcPr>
          <w:p w14:paraId="48225C54" w14:textId="77777777" w:rsidR="00CD5CC6" w:rsidDel="00EC659B" w:rsidRDefault="00EC659B">
            <w:pPr>
              <w:pStyle w:val="TableParagraph"/>
              <w:spacing w:line="210" w:lineRule="exact"/>
              <w:rPr>
                <w:moveFrom w:id="94" w:author="Jacqueline McCleve" w:date="2018-01-08T15:07:00Z"/>
                <w:sz w:val="20"/>
              </w:rPr>
            </w:pPr>
            <w:moveFrom w:id="95" w:author="Jacqueline McCleve" w:date="2018-01-08T15:07:00Z">
              <w:r w:rsidDel="00EC659B">
                <w:rPr>
                  <w:sz w:val="20"/>
                </w:rPr>
                <w:t>Clarified mortgage fee as a pre-payment fee</w:t>
              </w:r>
            </w:moveFrom>
          </w:p>
        </w:tc>
      </w:tr>
      <w:tr w:rsidR="00CD5CC6" w:rsidDel="00EC659B" w14:paraId="1467ADD8" w14:textId="77777777">
        <w:trPr>
          <w:trHeight w:val="460"/>
        </w:trPr>
        <w:tc>
          <w:tcPr>
            <w:tcW w:w="1306" w:type="dxa"/>
            <w:shd w:val="clear" w:color="auto" w:fill="DFF0FF"/>
          </w:tcPr>
          <w:p w14:paraId="6014D2C3" w14:textId="77777777" w:rsidR="00CD5CC6" w:rsidDel="00EC659B" w:rsidRDefault="00EC659B">
            <w:pPr>
              <w:pStyle w:val="TableParagraph"/>
              <w:rPr>
                <w:moveFrom w:id="96" w:author="Jacqueline McCleve" w:date="2018-01-08T15:07:00Z"/>
                <w:sz w:val="20"/>
              </w:rPr>
            </w:pPr>
            <w:moveFrom w:id="97" w:author="Jacqueline McCleve" w:date="2018-01-08T15:07:00Z">
              <w:r w:rsidDel="00EC659B">
                <w:rPr>
                  <w:sz w:val="20"/>
                </w:rPr>
                <w:t>9/23/1987</w:t>
              </w:r>
            </w:moveFrom>
          </w:p>
        </w:tc>
        <w:tc>
          <w:tcPr>
            <w:tcW w:w="6735" w:type="dxa"/>
            <w:shd w:val="clear" w:color="auto" w:fill="DFF0FF"/>
          </w:tcPr>
          <w:p w14:paraId="19E66B84" w14:textId="77777777" w:rsidR="00CD5CC6" w:rsidDel="00EC659B" w:rsidRDefault="00EC659B">
            <w:pPr>
              <w:pStyle w:val="TableParagraph"/>
              <w:rPr>
                <w:moveFrom w:id="98" w:author="Jacqueline McCleve" w:date="2018-01-08T15:07:00Z"/>
                <w:sz w:val="20"/>
              </w:rPr>
            </w:pPr>
            <w:moveFrom w:id="99" w:author="Jacqueline McCleve" w:date="2018-01-08T15:07:00Z">
              <w:r w:rsidDel="00EC659B">
                <w:rPr>
                  <w:sz w:val="20"/>
                </w:rPr>
                <w:t>Adopted further limitations for daily expenses, appliance services and</w:t>
              </w:r>
            </w:moveFrom>
          </w:p>
          <w:p w14:paraId="37B77747" w14:textId="77777777" w:rsidR="00CD5CC6" w:rsidDel="00EC659B" w:rsidRDefault="00EC659B">
            <w:pPr>
              <w:pStyle w:val="TableParagraph"/>
              <w:spacing w:line="215" w:lineRule="exact"/>
              <w:rPr>
                <w:moveFrom w:id="100" w:author="Jacqueline McCleve" w:date="2018-01-08T15:07:00Z"/>
                <w:sz w:val="20"/>
              </w:rPr>
            </w:pPr>
            <w:moveFrom w:id="101" w:author="Jacqueline McCleve" w:date="2018-01-08T15:07:00Z">
              <w:r w:rsidDel="00EC659B">
                <w:rPr>
                  <w:sz w:val="20"/>
                </w:rPr>
                <w:t>period for sale of home</w:t>
              </w:r>
            </w:moveFrom>
          </w:p>
        </w:tc>
      </w:tr>
      <w:tr w:rsidR="00CD5CC6" w:rsidDel="00EC659B" w14:paraId="5F1213D2" w14:textId="77777777">
        <w:trPr>
          <w:trHeight w:val="460"/>
        </w:trPr>
        <w:tc>
          <w:tcPr>
            <w:tcW w:w="1306" w:type="dxa"/>
            <w:shd w:val="clear" w:color="auto" w:fill="DFF0FF"/>
          </w:tcPr>
          <w:p w14:paraId="68850325" w14:textId="77777777" w:rsidR="00CD5CC6" w:rsidDel="00EC659B" w:rsidRDefault="00EC659B">
            <w:pPr>
              <w:pStyle w:val="TableParagraph"/>
              <w:rPr>
                <w:moveFrom w:id="102" w:author="Jacqueline McCleve" w:date="2018-01-08T15:07:00Z"/>
                <w:sz w:val="20"/>
              </w:rPr>
            </w:pPr>
            <w:moveFrom w:id="103" w:author="Jacqueline McCleve" w:date="2018-01-08T15:07:00Z">
              <w:r w:rsidDel="00EC659B">
                <w:rPr>
                  <w:sz w:val="20"/>
                </w:rPr>
                <w:t>11/26/1990</w:t>
              </w:r>
            </w:moveFrom>
          </w:p>
        </w:tc>
        <w:tc>
          <w:tcPr>
            <w:tcW w:w="6735" w:type="dxa"/>
            <w:shd w:val="clear" w:color="auto" w:fill="DFF0FF"/>
          </w:tcPr>
          <w:p w14:paraId="51D68DD0" w14:textId="77777777" w:rsidR="00CD5CC6" w:rsidDel="00EC659B" w:rsidRDefault="00EC659B">
            <w:pPr>
              <w:pStyle w:val="TableParagraph"/>
              <w:rPr>
                <w:moveFrom w:id="104" w:author="Jacqueline McCleve" w:date="2018-01-08T15:07:00Z"/>
                <w:sz w:val="20"/>
              </w:rPr>
            </w:pPr>
            <w:moveFrom w:id="105" w:author="Jacqueline McCleve" w:date="2018-01-08T15:07:00Z">
              <w:r w:rsidDel="00EC659B">
                <w:rPr>
                  <w:sz w:val="20"/>
                </w:rPr>
                <w:t>Adopted provisions for travel reimbursement including a stopover during</w:t>
              </w:r>
            </w:moveFrom>
          </w:p>
          <w:p w14:paraId="2F0B4991" w14:textId="77777777" w:rsidR="00CD5CC6" w:rsidDel="00EC659B" w:rsidRDefault="00EC659B">
            <w:pPr>
              <w:pStyle w:val="TableParagraph"/>
              <w:spacing w:line="215" w:lineRule="exact"/>
              <w:rPr>
                <w:moveFrom w:id="106" w:author="Jacqueline McCleve" w:date="2018-01-08T15:07:00Z"/>
                <w:sz w:val="20"/>
              </w:rPr>
            </w:pPr>
            <w:moveFrom w:id="107" w:author="Jacqueline McCleve" w:date="2018-01-08T15:07:00Z">
              <w:r w:rsidDel="00EC659B">
                <w:rPr>
                  <w:sz w:val="20"/>
                </w:rPr>
                <w:t>the actual move</w:t>
              </w:r>
            </w:moveFrom>
          </w:p>
        </w:tc>
      </w:tr>
      <w:tr w:rsidR="00CD5CC6" w:rsidDel="00EC659B" w14:paraId="129B0BC5" w14:textId="77777777">
        <w:trPr>
          <w:trHeight w:val="230"/>
        </w:trPr>
        <w:tc>
          <w:tcPr>
            <w:tcW w:w="1306" w:type="dxa"/>
            <w:shd w:val="clear" w:color="auto" w:fill="DFF0FF"/>
          </w:tcPr>
          <w:p w14:paraId="538F3874" w14:textId="77777777" w:rsidR="00CD5CC6" w:rsidDel="00EC659B" w:rsidRDefault="00EC659B">
            <w:pPr>
              <w:pStyle w:val="TableParagraph"/>
              <w:spacing w:line="210" w:lineRule="exact"/>
              <w:rPr>
                <w:moveFrom w:id="108" w:author="Jacqueline McCleve" w:date="2018-01-08T15:07:00Z"/>
                <w:sz w:val="20"/>
              </w:rPr>
            </w:pPr>
            <w:moveFrom w:id="109" w:author="Jacqueline McCleve" w:date="2018-01-08T15:07:00Z">
              <w:r w:rsidDel="00EC659B">
                <w:rPr>
                  <w:sz w:val="20"/>
                </w:rPr>
                <w:t>7/1/1995</w:t>
              </w:r>
            </w:moveFrom>
          </w:p>
        </w:tc>
        <w:tc>
          <w:tcPr>
            <w:tcW w:w="6735" w:type="dxa"/>
            <w:shd w:val="clear" w:color="auto" w:fill="DFF0FF"/>
          </w:tcPr>
          <w:p w14:paraId="387599D3" w14:textId="77777777" w:rsidR="00CD5CC6" w:rsidDel="00EC659B" w:rsidRDefault="00EC659B">
            <w:pPr>
              <w:pStyle w:val="TableParagraph"/>
              <w:spacing w:line="210" w:lineRule="exact"/>
              <w:rPr>
                <w:moveFrom w:id="110" w:author="Jacqueline McCleve" w:date="2018-01-08T15:07:00Z"/>
                <w:sz w:val="20"/>
              </w:rPr>
            </w:pPr>
            <w:moveFrom w:id="111" w:author="Jacqueline McCleve" w:date="2018-01-08T15:07:00Z">
              <w:r w:rsidDel="00EC659B">
                <w:rPr>
                  <w:sz w:val="20"/>
                </w:rPr>
                <w:t>Amended limits on offering moving expenses to new hires</w:t>
              </w:r>
            </w:moveFrom>
          </w:p>
        </w:tc>
      </w:tr>
      <w:tr w:rsidR="00CD5CC6" w:rsidDel="00EC659B" w14:paraId="59A4AB14" w14:textId="77777777">
        <w:trPr>
          <w:trHeight w:val="460"/>
        </w:trPr>
        <w:tc>
          <w:tcPr>
            <w:tcW w:w="1306" w:type="dxa"/>
            <w:shd w:val="clear" w:color="auto" w:fill="DFF0FF"/>
          </w:tcPr>
          <w:p w14:paraId="611F4F6B" w14:textId="77777777" w:rsidR="00CD5CC6" w:rsidDel="00EC659B" w:rsidRDefault="00EC659B">
            <w:pPr>
              <w:pStyle w:val="TableParagraph"/>
              <w:rPr>
                <w:moveFrom w:id="112" w:author="Jacqueline McCleve" w:date="2018-01-08T15:07:00Z"/>
                <w:sz w:val="20"/>
              </w:rPr>
            </w:pPr>
            <w:moveFrom w:id="113" w:author="Jacqueline McCleve" w:date="2018-01-08T15:07:00Z">
              <w:r w:rsidDel="00EC659B">
                <w:rPr>
                  <w:sz w:val="20"/>
                </w:rPr>
                <w:t>4/9/1996</w:t>
              </w:r>
            </w:moveFrom>
          </w:p>
        </w:tc>
        <w:tc>
          <w:tcPr>
            <w:tcW w:w="6735" w:type="dxa"/>
            <w:shd w:val="clear" w:color="auto" w:fill="DFF0FF"/>
          </w:tcPr>
          <w:p w14:paraId="0936A752" w14:textId="77777777" w:rsidR="00CD5CC6" w:rsidDel="00EC659B" w:rsidRDefault="00EC659B">
            <w:pPr>
              <w:pStyle w:val="TableParagraph"/>
              <w:rPr>
                <w:moveFrom w:id="114" w:author="Jacqueline McCleve" w:date="2018-01-08T15:07:00Z"/>
                <w:sz w:val="20"/>
              </w:rPr>
            </w:pPr>
            <w:moveFrom w:id="115" w:author="Jacqueline McCleve" w:date="2018-01-08T15:07:00Z">
              <w:r w:rsidDel="00EC659B">
                <w:rPr>
                  <w:sz w:val="20"/>
                </w:rPr>
                <w:t>Adopted provisions regarding new hires and voluntary termination payback</w:t>
              </w:r>
            </w:moveFrom>
          </w:p>
          <w:p w14:paraId="10BDBA67" w14:textId="77777777" w:rsidR="00CD5CC6" w:rsidDel="00EC659B" w:rsidRDefault="00EC659B">
            <w:pPr>
              <w:pStyle w:val="TableParagraph"/>
              <w:spacing w:line="215" w:lineRule="exact"/>
              <w:rPr>
                <w:moveFrom w:id="116" w:author="Jacqueline McCleve" w:date="2018-01-08T15:07:00Z"/>
                <w:sz w:val="20"/>
              </w:rPr>
            </w:pPr>
            <w:moveFrom w:id="117" w:author="Jacqueline McCleve" w:date="2018-01-08T15:07:00Z">
              <w:r w:rsidDel="00EC659B">
                <w:rPr>
                  <w:sz w:val="20"/>
                </w:rPr>
                <w:t>terms were added</w:t>
              </w:r>
            </w:moveFrom>
          </w:p>
        </w:tc>
      </w:tr>
      <w:tr w:rsidR="00CD5CC6" w:rsidDel="00EC659B" w14:paraId="3765EB51" w14:textId="77777777">
        <w:trPr>
          <w:trHeight w:val="686"/>
        </w:trPr>
        <w:tc>
          <w:tcPr>
            <w:tcW w:w="1306" w:type="dxa"/>
            <w:shd w:val="clear" w:color="auto" w:fill="DFF0FF"/>
          </w:tcPr>
          <w:p w14:paraId="1D43F7CF" w14:textId="77777777" w:rsidR="00CD5CC6" w:rsidDel="00EC659B" w:rsidRDefault="00EC659B">
            <w:pPr>
              <w:pStyle w:val="TableParagraph"/>
              <w:rPr>
                <w:moveFrom w:id="118" w:author="Jacqueline McCleve" w:date="2018-01-08T15:07:00Z"/>
                <w:sz w:val="20"/>
              </w:rPr>
            </w:pPr>
            <w:moveFrom w:id="119" w:author="Jacqueline McCleve" w:date="2018-01-08T15:07:00Z">
              <w:r w:rsidDel="00EC659B">
                <w:rPr>
                  <w:sz w:val="20"/>
                </w:rPr>
                <w:t>1/1/1998</w:t>
              </w:r>
            </w:moveFrom>
          </w:p>
        </w:tc>
        <w:tc>
          <w:tcPr>
            <w:tcW w:w="6735" w:type="dxa"/>
            <w:shd w:val="clear" w:color="auto" w:fill="DFF0FF"/>
          </w:tcPr>
          <w:p w14:paraId="538675FF" w14:textId="77777777" w:rsidR="00CD5CC6" w:rsidDel="00EC659B" w:rsidRDefault="00EC659B">
            <w:pPr>
              <w:pStyle w:val="TableParagraph"/>
              <w:rPr>
                <w:moveFrom w:id="120" w:author="Jacqueline McCleve" w:date="2018-01-08T15:07:00Z"/>
                <w:sz w:val="20"/>
              </w:rPr>
            </w:pPr>
            <w:moveFrom w:id="121" w:author="Jacqueline McCleve" w:date="2018-01-08T15:07:00Z">
              <w:r w:rsidDel="00EC659B">
                <w:rPr>
                  <w:sz w:val="20"/>
                </w:rPr>
                <w:t>Adopted limit of moving expense reimbursement offerings to new hires</w:t>
              </w:r>
            </w:moveFrom>
          </w:p>
          <w:p w14:paraId="6869A182" w14:textId="77777777" w:rsidR="00CD5CC6" w:rsidDel="00EC659B" w:rsidRDefault="00EC659B">
            <w:pPr>
              <w:pStyle w:val="TableParagraph"/>
              <w:spacing w:before="7" w:line="226" w:lineRule="exact"/>
              <w:ind w:right="561"/>
              <w:rPr>
                <w:moveFrom w:id="122" w:author="Jacqueline McCleve" w:date="2018-01-08T15:07:00Z"/>
                <w:sz w:val="20"/>
              </w:rPr>
            </w:pPr>
            <w:moveFrom w:id="123" w:author="Jacqueline McCleve" w:date="2018-01-08T15:07:00Z">
              <w:r w:rsidDel="00EC659B">
                <w:rPr>
                  <w:sz w:val="20"/>
                </w:rPr>
                <w:t>only under extraordinary circumstances and with prior approval of the Board, and required Board approval for amounts over $5,000</w:t>
              </w:r>
            </w:moveFrom>
          </w:p>
        </w:tc>
      </w:tr>
      <w:tr w:rsidR="00CD5CC6" w:rsidDel="00EC659B" w14:paraId="3EC03244" w14:textId="77777777">
        <w:trPr>
          <w:trHeight w:val="230"/>
        </w:trPr>
        <w:tc>
          <w:tcPr>
            <w:tcW w:w="1306" w:type="dxa"/>
            <w:shd w:val="clear" w:color="auto" w:fill="DFF0FF"/>
          </w:tcPr>
          <w:p w14:paraId="5C015C43" w14:textId="77777777" w:rsidR="00CD5CC6" w:rsidDel="00EC659B" w:rsidRDefault="00EC659B">
            <w:pPr>
              <w:pStyle w:val="TableParagraph"/>
              <w:spacing w:line="210" w:lineRule="exact"/>
              <w:rPr>
                <w:moveFrom w:id="124" w:author="Jacqueline McCleve" w:date="2018-01-08T15:07:00Z"/>
                <w:sz w:val="20"/>
              </w:rPr>
            </w:pPr>
            <w:moveFrom w:id="125" w:author="Jacqueline McCleve" w:date="2018-01-08T15:07:00Z">
              <w:r w:rsidDel="00EC659B">
                <w:rPr>
                  <w:sz w:val="20"/>
                </w:rPr>
                <w:t>6/15/1999</w:t>
              </w:r>
            </w:moveFrom>
          </w:p>
        </w:tc>
        <w:tc>
          <w:tcPr>
            <w:tcW w:w="6735" w:type="dxa"/>
            <w:shd w:val="clear" w:color="auto" w:fill="DFF0FF"/>
          </w:tcPr>
          <w:p w14:paraId="3B3D6E60" w14:textId="77777777" w:rsidR="00CD5CC6" w:rsidDel="00EC659B" w:rsidRDefault="00EC659B">
            <w:pPr>
              <w:pStyle w:val="TableParagraph"/>
              <w:spacing w:line="210" w:lineRule="exact"/>
              <w:rPr>
                <w:moveFrom w:id="126" w:author="Jacqueline McCleve" w:date="2018-01-08T15:07:00Z"/>
                <w:sz w:val="20"/>
              </w:rPr>
            </w:pPr>
            <w:moveFrom w:id="127" w:author="Jacqueline McCleve" w:date="2018-01-08T15:07:00Z">
              <w:r w:rsidDel="00EC659B">
                <w:rPr>
                  <w:sz w:val="20"/>
                </w:rPr>
                <w:t>Amended policy requiring new hires to sign a payback agreement</w:t>
              </w:r>
            </w:moveFrom>
          </w:p>
        </w:tc>
      </w:tr>
    </w:tbl>
    <w:p w14:paraId="6E5528ED" w14:textId="77777777" w:rsidR="00CD5CC6" w:rsidDel="00EC659B" w:rsidRDefault="00CD5CC6">
      <w:pPr>
        <w:spacing w:line="210" w:lineRule="exact"/>
        <w:rPr>
          <w:moveFrom w:id="128" w:author="Jacqueline McCleve" w:date="2018-01-08T15:07:00Z"/>
          <w:sz w:val="20"/>
        </w:rPr>
        <w:sectPr w:rsidR="00CD5CC6" w:rsidDel="00EC659B">
          <w:pgSz w:w="12240" w:h="15840"/>
          <w:pgMar w:top="1360" w:right="1320" w:bottom="280" w:left="220" w:header="720" w:footer="720" w:gutter="0"/>
          <w:cols w:space="720"/>
        </w:sectPr>
      </w:pPr>
    </w:p>
    <w:tbl>
      <w:tblPr>
        <w:tblW w:w="0" w:type="auto"/>
        <w:tblInd w:w="1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06"/>
        <w:gridCol w:w="6735"/>
      </w:tblGrid>
      <w:tr w:rsidR="00CD5CC6" w:rsidDel="00EC659B" w14:paraId="45CC24E0" w14:textId="77777777">
        <w:trPr>
          <w:trHeight w:val="690"/>
        </w:trPr>
        <w:tc>
          <w:tcPr>
            <w:tcW w:w="1306" w:type="dxa"/>
            <w:shd w:val="clear" w:color="auto" w:fill="DFF0FF"/>
          </w:tcPr>
          <w:p w14:paraId="540FFE36" w14:textId="77777777" w:rsidR="00CD5CC6" w:rsidDel="00EC659B" w:rsidRDefault="00EC659B">
            <w:pPr>
              <w:pStyle w:val="TableParagraph"/>
              <w:rPr>
                <w:moveFrom w:id="129" w:author="Jacqueline McCleve" w:date="2018-01-08T15:07:00Z"/>
                <w:sz w:val="20"/>
              </w:rPr>
            </w:pPr>
            <w:moveFrom w:id="130" w:author="Jacqueline McCleve" w:date="2018-01-08T15:07:00Z">
              <w:r w:rsidDel="00EC659B">
                <w:rPr>
                  <w:sz w:val="20"/>
                </w:rPr>
                <w:t>10/10/2000</w:t>
              </w:r>
            </w:moveFrom>
          </w:p>
        </w:tc>
        <w:tc>
          <w:tcPr>
            <w:tcW w:w="6735" w:type="dxa"/>
            <w:shd w:val="clear" w:color="auto" w:fill="DFF0FF"/>
          </w:tcPr>
          <w:p w14:paraId="04985009" w14:textId="77777777" w:rsidR="00CD5CC6" w:rsidDel="00EC659B" w:rsidRDefault="00EC659B">
            <w:pPr>
              <w:pStyle w:val="TableParagraph"/>
              <w:spacing w:line="240" w:lineRule="auto"/>
              <w:ind w:right="549"/>
              <w:rPr>
                <w:moveFrom w:id="131" w:author="Jacqueline McCleve" w:date="2018-01-08T15:07:00Z"/>
                <w:sz w:val="20"/>
              </w:rPr>
            </w:pPr>
            <w:moveFrom w:id="132" w:author="Jacqueline McCleve" w:date="2018-01-08T15:07:00Z">
              <w:r w:rsidDel="00EC659B">
                <w:rPr>
                  <w:sz w:val="20"/>
                </w:rPr>
                <w:t>Adopted amendment that authorized State Board of Examiners’ subcommittee to approve new hire moving requests up to $5,000 and</w:t>
              </w:r>
            </w:moveFrom>
          </w:p>
          <w:p w14:paraId="62432AC1" w14:textId="77777777" w:rsidR="00CD5CC6" w:rsidDel="00EC659B" w:rsidRDefault="00EC659B">
            <w:pPr>
              <w:pStyle w:val="TableParagraph"/>
              <w:spacing w:line="215" w:lineRule="exact"/>
              <w:rPr>
                <w:moveFrom w:id="133" w:author="Jacqueline McCleve" w:date="2018-01-08T15:07:00Z"/>
                <w:sz w:val="20"/>
              </w:rPr>
            </w:pPr>
            <w:moveFrom w:id="134" w:author="Jacqueline McCleve" w:date="2018-01-08T15:07:00Z">
              <w:r w:rsidDel="00EC659B">
                <w:rPr>
                  <w:sz w:val="20"/>
                </w:rPr>
                <w:t>introduced a prorated payback policy</w:t>
              </w:r>
            </w:moveFrom>
          </w:p>
        </w:tc>
      </w:tr>
      <w:tr w:rsidR="00CD5CC6" w:rsidDel="00EC659B" w14:paraId="108CF1A3" w14:textId="77777777">
        <w:trPr>
          <w:trHeight w:val="230"/>
        </w:trPr>
        <w:tc>
          <w:tcPr>
            <w:tcW w:w="1306" w:type="dxa"/>
            <w:shd w:val="clear" w:color="auto" w:fill="DFF0FF"/>
          </w:tcPr>
          <w:p w14:paraId="43AF7B65" w14:textId="77777777" w:rsidR="00CD5CC6" w:rsidDel="00EC659B" w:rsidRDefault="00EC659B">
            <w:pPr>
              <w:pStyle w:val="TableParagraph"/>
              <w:spacing w:line="210" w:lineRule="exact"/>
              <w:rPr>
                <w:moveFrom w:id="135" w:author="Jacqueline McCleve" w:date="2018-01-08T15:07:00Z"/>
                <w:sz w:val="20"/>
              </w:rPr>
            </w:pPr>
            <w:moveFrom w:id="136" w:author="Jacqueline McCleve" w:date="2018-01-08T15:07:00Z">
              <w:r w:rsidDel="00EC659B">
                <w:rPr>
                  <w:sz w:val="20"/>
                </w:rPr>
                <w:t>2/13/2001</w:t>
              </w:r>
            </w:moveFrom>
          </w:p>
        </w:tc>
        <w:tc>
          <w:tcPr>
            <w:tcW w:w="6735" w:type="dxa"/>
            <w:shd w:val="clear" w:color="auto" w:fill="DFF0FF"/>
          </w:tcPr>
          <w:p w14:paraId="3E1D9940" w14:textId="77777777" w:rsidR="00CD5CC6" w:rsidDel="00EC659B" w:rsidRDefault="00EC659B">
            <w:pPr>
              <w:pStyle w:val="TableParagraph"/>
              <w:spacing w:line="210" w:lineRule="exact"/>
              <w:rPr>
                <w:moveFrom w:id="137" w:author="Jacqueline McCleve" w:date="2018-01-08T15:07:00Z"/>
                <w:sz w:val="20"/>
              </w:rPr>
            </w:pPr>
            <w:moveFrom w:id="138" w:author="Jacqueline McCleve" w:date="2018-01-08T15:07:00Z">
              <w:r w:rsidDel="00EC659B">
                <w:rPr>
                  <w:sz w:val="20"/>
                </w:rPr>
                <w:t>Amended policy to clarify taxability of state paid moving expenses</w:t>
              </w:r>
            </w:moveFrom>
          </w:p>
        </w:tc>
      </w:tr>
      <w:tr w:rsidR="00CD5CC6" w:rsidDel="00EC659B" w14:paraId="45C3DCBD" w14:textId="77777777">
        <w:trPr>
          <w:trHeight w:val="460"/>
        </w:trPr>
        <w:tc>
          <w:tcPr>
            <w:tcW w:w="1306" w:type="dxa"/>
            <w:shd w:val="clear" w:color="auto" w:fill="DFF0FF"/>
          </w:tcPr>
          <w:p w14:paraId="0A1EB556" w14:textId="77777777" w:rsidR="00CD5CC6" w:rsidDel="00EC659B" w:rsidRDefault="00EC659B">
            <w:pPr>
              <w:pStyle w:val="TableParagraph"/>
              <w:rPr>
                <w:moveFrom w:id="139" w:author="Jacqueline McCleve" w:date="2018-01-08T15:07:00Z"/>
                <w:sz w:val="20"/>
              </w:rPr>
            </w:pPr>
            <w:moveFrom w:id="140" w:author="Jacqueline McCleve" w:date="2018-01-08T15:07:00Z">
              <w:r w:rsidDel="00EC659B">
                <w:rPr>
                  <w:sz w:val="20"/>
                </w:rPr>
                <w:t>7/1/2002</w:t>
              </w:r>
            </w:moveFrom>
          </w:p>
        </w:tc>
        <w:tc>
          <w:tcPr>
            <w:tcW w:w="6735" w:type="dxa"/>
            <w:shd w:val="clear" w:color="auto" w:fill="DFF0FF"/>
          </w:tcPr>
          <w:p w14:paraId="571F63C8" w14:textId="77777777" w:rsidR="00CD5CC6" w:rsidDel="00EC659B" w:rsidRDefault="00EC659B">
            <w:pPr>
              <w:pStyle w:val="TableParagraph"/>
              <w:rPr>
                <w:moveFrom w:id="141" w:author="Jacqueline McCleve" w:date="2018-01-08T15:07:00Z"/>
                <w:sz w:val="20"/>
              </w:rPr>
            </w:pPr>
            <w:moveFrom w:id="142" w:author="Jacqueline McCleve" w:date="2018-01-08T15:07:00Z">
              <w:r w:rsidDel="00EC659B">
                <w:rPr>
                  <w:sz w:val="20"/>
                </w:rPr>
                <w:t>Adopted a third real estate assistance option: straight percentage of home</w:t>
              </w:r>
            </w:moveFrom>
          </w:p>
          <w:p w14:paraId="6A43CAB1" w14:textId="77777777" w:rsidR="00CD5CC6" w:rsidDel="00EC659B" w:rsidRDefault="00EC659B">
            <w:pPr>
              <w:pStyle w:val="TableParagraph"/>
              <w:spacing w:line="215" w:lineRule="exact"/>
              <w:rPr>
                <w:moveFrom w:id="143" w:author="Jacqueline McCleve" w:date="2018-01-08T15:07:00Z"/>
                <w:sz w:val="20"/>
              </w:rPr>
            </w:pPr>
            <w:moveFrom w:id="144" w:author="Jacqueline McCleve" w:date="2018-01-08T15:07:00Z">
              <w:r w:rsidDel="00EC659B">
                <w:rPr>
                  <w:sz w:val="20"/>
                </w:rPr>
                <w:t>value as well as adjusted various moving policy rates</w:t>
              </w:r>
            </w:moveFrom>
          </w:p>
        </w:tc>
      </w:tr>
      <w:tr w:rsidR="00CD5CC6" w:rsidDel="00EC659B" w14:paraId="3FCCF215" w14:textId="77777777">
        <w:trPr>
          <w:trHeight w:val="690"/>
        </w:trPr>
        <w:tc>
          <w:tcPr>
            <w:tcW w:w="1306" w:type="dxa"/>
            <w:shd w:val="clear" w:color="auto" w:fill="DFF0FF"/>
          </w:tcPr>
          <w:p w14:paraId="05F822D8" w14:textId="77777777" w:rsidR="00CD5CC6" w:rsidDel="00EC659B" w:rsidRDefault="00EC659B">
            <w:pPr>
              <w:pStyle w:val="TableParagraph"/>
              <w:rPr>
                <w:moveFrom w:id="145" w:author="Jacqueline McCleve" w:date="2018-01-08T15:07:00Z"/>
                <w:sz w:val="20"/>
              </w:rPr>
            </w:pPr>
            <w:moveFrom w:id="146" w:author="Jacqueline McCleve" w:date="2018-01-08T15:07:00Z">
              <w:r w:rsidDel="00EC659B">
                <w:rPr>
                  <w:sz w:val="20"/>
                </w:rPr>
                <w:t>2/10/2004</w:t>
              </w:r>
            </w:moveFrom>
          </w:p>
        </w:tc>
        <w:tc>
          <w:tcPr>
            <w:tcW w:w="6735" w:type="dxa"/>
            <w:shd w:val="clear" w:color="auto" w:fill="DFF0FF"/>
          </w:tcPr>
          <w:p w14:paraId="1B5D6654" w14:textId="77777777" w:rsidR="00CD5CC6" w:rsidDel="00EC659B" w:rsidRDefault="00EC659B">
            <w:pPr>
              <w:pStyle w:val="TableParagraph"/>
              <w:spacing w:line="240" w:lineRule="auto"/>
              <w:ind w:right="183"/>
              <w:rPr>
                <w:moveFrom w:id="147" w:author="Jacqueline McCleve" w:date="2018-01-08T15:07:00Z"/>
                <w:sz w:val="20"/>
              </w:rPr>
            </w:pPr>
            <w:moveFrom w:id="148" w:author="Jacqueline McCleve" w:date="2018-01-08T15:07:00Z">
              <w:r w:rsidDel="00EC659B">
                <w:rPr>
                  <w:sz w:val="20"/>
                </w:rPr>
                <w:t>Adopted maximum moving expense reimbursement not to exceed 10% of the employee’s base salary or $5,000, whichever is less; a new service</w:t>
              </w:r>
            </w:moveFrom>
          </w:p>
          <w:p w14:paraId="692B5E48" w14:textId="77777777" w:rsidR="00CD5CC6" w:rsidDel="00EC659B" w:rsidRDefault="00EC659B">
            <w:pPr>
              <w:pStyle w:val="TableParagraph"/>
              <w:spacing w:line="215" w:lineRule="exact"/>
              <w:rPr>
                <w:moveFrom w:id="149" w:author="Jacqueline McCleve" w:date="2018-01-08T15:07:00Z"/>
                <w:sz w:val="20"/>
              </w:rPr>
            </w:pPr>
            <w:moveFrom w:id="150" w:author="Jacqueline McCleve" w:date="2018-01-08T15:07:00Z">
              <w:r w:rsidDel="00EC659B">
                <w:rPr>
                  <w:sz w:val="20"/>
                </w:rPr>
                <w:t>agreement and various policy adjustments for clarity.</w:t>
              </w:r>
            </w:moveFrom>
          </w:p>
        </w:tc>
      </w:tr>
      <w:tr w:rsidR="00CD5CC6" w:rsidDel="00EC659B" w14:paraId="1D4CE74C" w14:textId="77777777">
        <w:trPr>
          <w:trHeight w:val="916"/>
        </w:trPr>
        <w:tc>
          <w:tcPr>
            <w:tcW w:w="1306" w:type="dxa"/>
            <w:shd w:val="clear" w:color="auto" w:fill="DFF0FF"/>
          </w:tcPr>
          <w:p w14:paraId="346FE81F" w14:textId="77777777" w:rsidR="00CD5CC6" w:rsidDel="00EC659B" w:rsidRDefault="00EC659B">
            <w:pPr>
              <w:pStyle w:val="TableParagraph"/>
              <w:rPr>
                <w:moveFrom w:id="151" w:author="Jacqueline McCleve" w:date="2018-01-08T15:07:00Z"/>
                <w:sz w:val="20"/>
              </w:rPr>
            </w:pPr>
            <w:moveFrom w:id="152" w:author="Jacqueline McCleve" w:date="2018-01-08T15:07:00Z">
              <w:r w:rsidDel="00EC659B">
                <w:rPr>
                  <w:sz w:val="20"/>
                </w:rPr>
                <w:t>7/13/2004</w:t>
              </w:r>
            </w:moveFrom>
          </w:p>
        </w:tc>
        <w:tc>
          <w:tcPr>
            <w:tcW w:w="6735" w:type="dxa"/>
            <w:shd w:val="clear" w:color="auto" w:fill="DFF0FF"/>
          </w:tcPr>
          <w:p w14:paraId="4428B498" w14:textId="77777777" w:rsidR="00CD5CC6" w:rsidDel="00EC659B" w:rsidRDefault="00EC659B">
            <w:pPr>
              <w:pStyle w:val="TableParagraph"/>
              <w:spacing w:line="237" w:lineRule="auto"/>
              <w:ind w:right="117"/>
              <w:rPr>
                <w:moveFrom w:id="153" w:author="Jacqueline McCleve" w:date="2018-01-08T15:07:00Z"/>
                <w:sz w:val="20"/>
              </w:rPr>
            </w:pPr>
            <w:moveFrom w:id="154" w:author="Jacqueline McCleve" w:date="2018-01-08T15:07:00Z">
              <w:r w:rsidDel="00EC659B">
                <w:rPr>
                  <w:sz w:val="20"/>
                </w:rPr>
                <w:t>Adopted maximum moving expense reimbursement not to exceed 10% of the employee’s base salary or $15,000, which ever is less; removed policy regarding packing weight limitation; all agencies are required to report</w:t>
              </w:r>
            </w:moveFrom>
          </w:p>
          <w:p w14:paraId="68A5020F" w14:textId="77777777" w:rsidR="00CD5CC6" w:rsidDel="00EC659B" w:rsidRDefault="00EC659B">
            <w:pPr>
              <w:pStyle w:val="TableParagraph"/>
              <w:spacing w:line="215" w:lineRule="exact"/>
              <w:rPr>
                <w:moveFrom w:id="155" w:author="Jacqueline McCleve" w:date="2018-01-08T15:07:00Z"/>
                <w:sz w:val="20"/>
              </w:rPr>
            </w:pPr>
            <w:moveFrom w:id="156" w:author="Jacqueline McCleve" w:date="2018-01-08T15:07:00Z">
              <w:r w:rsidDel="00EC659B">
                <w:rPr>
                  <w:sz w:val="20"/>
                </w:rPr>
                <w:t>moving expense reimbursements annually.</w:t>
              </w:r>
            </w:moveFrom>
          </w:p>
        </w:tc>
      </w:tr>
      <w:tr w:rsidR="00CD5CC6" w:rsidDel="00EC659B" w14:paraId="5D1033A2" w14:textId="77777777">
        <w:trPr>
          <w:trHeight w:val="690"/>
        </w:trPr>
        <w:tc>
          <w:tcPr>
            <w:tcW w:w="1306" w:type="dxa"/>
            <w:shd w:val="clear" w:color="auto" w:fill="DFF0FF"/>
          </w:tcPr>
          <w:p w14:paraId="2A520D07" w14:textId="77777777" w:rsidR="00CD5CC6" w:rsidDel="00EC659B" w:rsidRDefault="00EC659B">
            <w:pPr>
              <w:pStyle w:val="TableParagraph"/>
              <w:rPr>
                <w:moveFrom w:id="157" w:author="Jacqueline McCleve" w:date="2018-01-08T15:07:00Z"/>
                <w:sz w:val="20"/>
              </w:rPr>
            </w:pPr>
            <w:moveFrom w:id="158" w:author="Jacqueline McCleve" w:date="2018-01-08T15:07:00Z">
              <w:r w:rsidDel="00EC659B">
                <w:rPr>
                  <w:sz w:val="20"/>
                </w:rPr>
                <w:t>9/1/2005</w:t>
              </w:r>
            </w:moveFrom>
          </w:p>
        </w:tc>
        <w:tc>
          <w:tcPr>
            <w:tcW w:w="6735" w:type="dxa"/>
            <w:shd w:val="clear" w:color="auto" w:fill="DFF0FF"/>
          </w:tcPr>
          <w:p w14:paraId="28CA84C9" w14:textId="77777777" w:rsidR="00CD5CC6" w:rsidDel="00EC659B" w:rsidRDefault="00EC659B">
            <w:pPr>
              <w:pStyle w:val="TableParagraph"/>
              <w:spacing w:line="240" w:lineRule="auto"/>
              <w:rPr>
                <w:moveFrom w:id="159" w:author="Jacqueline McCleve" w:date="2018-01-08T15:07:00Z"/>
                <w:sz w:val="20"/>
              </w:rPr>
            </w:pPr>
            <w:moveFrom w:id="160" w:author="Jacqueline McCleve" w:date="2018-01-08T15:07:00Z">
              <w:r w:rsidDel="00EC659B">
                <w:rPr>
                  <w:sz w:val="20"/>
                </w:rPr>
                <w:t>Amended policy to change the rate for computing deductible moving. As of September 1, 2005, the rate for computing deductible moving is 22</w:t>
              </w:r>
            </w:moveFrom>
          </w:p>
          <w:p w14:paraId="7C54D22E" w14:textId="77777777" w:rsidR="00CD5CC6" w:rsidDel="00EC659B" w:rsidRDefault="00EC659B">
            <w:pPr>
              <w:pStyle w:val="TableParagraph"/>
              <w:spacing w:line="215" w:lineRule="exact"/>
              <w:rPr>
                <w:moveFrom w:id="161" w:author="Jacqueline McCleve" w:date="2018-01-08T15:07:00Z"/>
                <w:sz w:val="20"/>
              </w:rPr>
            </w:pPr>
            <w:moveFrom w:id="162" w:author="Jacqueline McCleve" w:date="2018-01-08T15:07:00Z">
              <w:r w:rsidDel="00EC659B">
                <w:rPr>
                  <w:sz w:val="20"/>
                </w:rPr>
                <w:t>cents/mile. The rate for computing nondeductible moving is 26.5 cents/mile.</w:t>
              </w:r>
            </w:moveFrom>
          </w:p>
        </w:tc>
      </w:tr>
      <w:tr w:rsidR="00CD5CC6" w:rsidDel="00EC659B" w14:paraId="07D86265" w14:textId="77777777">
        <w:trPr>
          <w:trHeight w:val="690"/>
        </w:trPr>
        <w:tc>
          <w:tcPr>
            <w:tcW w:w="1306" w:type="dxa"/>
            <w:shd w:val="clear" w:color="auto" w:fill="DFF0FF"/>
          </w:tcPr>
          <w:p w14:paraId="5199B0AE" w14:textId="77777777" w:rsidR="00CD5CC6" w:rsidDel="00EC659B" w:rsidRDefault="00EC659B">
            <w:pPr>
              <w:pStyle w:val="TableParagraph"/>
              <w:rPr>
                <w:moveFrom w:id="163" w:author="Jacqueline McCleve" w:date="2018-01-08T15:07:00Z"/>
                <w:sz w:val="20"/>
              </w:rPr>
            </w:pPr>
            <w:moveFrom w:id="164" w:author="Jacqueline McCleve" w:date="2018-01-08T15:07:00Z">
              <w:r w:rsidDel="00EC659B">
                <w:rPr>
                  <w:sz w:val="20"/>
                </w:rPr>
                <w:t>1/1/2006</w:t>
              </w:r>
            </w:moveFrom>
          </w:p>
        </w:tc>
        <w:tc>
          <w:tcPr>
            <w:tcW w:w="6735" w:type="dxa"/>
            <w:shd w:val="clear" w:color="auto" w:fill="DFF0FF"/>
          </w:tcPr>
          <w:p w14:paraId="101BF375" w14:textId="77777777" w:rsidR="00CD5CC6" w:rsidDel="00EC659B" w:rsidRDefault="00EC659B">
            <w:pPr>
              <w:pStyle w:val="TableParagraph"/>
              <w:spacing w:line="240" w:lineRule="auto"/>
              <w:ind w:right="38"/>
              <w:rPr>
                <w:moveFrom w:id="165" w:author="Jacqueline McCleve" w:date="2018-01-08T15:07:00Z"/>
                <w:sz w:val="20"/>
              </w:rPr>
            </w:pPr>
            <w:moveFrom w:id="166" w:author="Jacqueline McCleve" w:date="2018-01-08T15:07:00Z">
              <w:r w:rsidDel="00EC659B">
                <w:rPr>
                  <w:sz w:val="20"/>
                </w:rPr>
                <w:t>Amended policy to change the rate for computing deductible moving. As of January 1, 2006, the rate for computing deductible moving is 18 cents/mile.</w:t>
              </w:r>
            </w:moveFrom>
          </w:p>
          <w:p w14:paraId="1B5786BB" w14:textId="77777777" w:rsidR="00CD5CC6" w:rsidDel="00EC659B" w:rsidRDefault="00EC659B">
            <w:pPr>
              <w:pStyle w:val="TableParagraph"/>
              <w:spacing w:line="215" w:lineRule="exact"/>
              <w:rPr>
                <w:moveFrom w:id="167" w:author="Jacqueline McCleve" w:date="2018-01-08T15:07:00Z"/>
                <w:sz w:val="20"/>
              </w:rPr>
            </w:pPr>
            <w:moveFrom w:id="168" w:author="Jacqueline McCleve" w:date="2018-01-08T15:07:00Z">
              <w:r w:rsidDel="00EC659B">
                <w:rPr>
                  <w:sz w:val="20"/>
                </w:rPr>
                <w:t>The rate for computing nondeductible moving is 26.5 cents/mile.</w:t>
              </w:r>
            </w:moveFrom>
          </w:p>
        </w:tc>
      </w:tr>
      <w:tr w:rsidR="00CD5CC6" w:rsidDel="00EC659B" w14:paraId="57239CB2" w14:textId="77777777">
        <w:trPr>
          <w:trHeight w:val="690"/>
        </w:trPr>
        <w:tc>
          <w:tcPr>
            <w:tcW w:w="1306" w:type="dxa"/>
            <w:shd w:val="clear" w:color="auto" w:fill="DFF0FF"/>
          </w:tcPr>
          <w:p w14:paraId="1343617C" w14:textId="77777777" w:rsidR="00CD5CC6" w:rsidDel="00EC659B" w:rsidRDefault="00EC659B">
            <w:pPr>
              <w:pStyle w:val="TableParagraph"/>
              <w:rPr>
                <w:moveFrom w:id="169" w:author="Jacqueline McCleve" w:date="2018-01-08T15:07:00Z"/>
                <w:sz w:val="20"/>
              </w:rPr>
            </w:pPr>
            <w:moveFrom w:id="170" w:author="Jacqueline McCleve" w:date="2018-01-08T15:07:00Z">
              <w:r w:rsidDel="00EC659B">
                <w:rPr>
                  <w:sz w:val="20"/>
                </w:rPr>
                <w:t>1/1/2007</w:t>
              </w:r>
            </w:moveFrom>
          </w:p>
        </w:tc>
        <w:tc>
          <w:tcPr>
            <w:tcW w:w="6735" w:type="dxa"/>
            <w:shd w:val="clear" w:color="auto" w:fill="DFF0FF"/>
          </w:tcPr>
          <w:p w14:paraId="1AFF8CA5" w14:textId="77777777" w:rsidR="00CD5CC6" w:rsidDel="00EC659B" w:rsidRDefault="00EC659B">
            <w:pPr>
              <w:pStyle w:val="TableParagraph"/>
              <w:spacing w:line="240" w:lineRule="auto"/>
              <w:ind w:right="38"/>
              <w:rPr>
                <w:moveFrom w:id="171" w:author="Jacqueline McCleve" w:date="2018-01-08T15:07:00Z"/>
                <w:sz w:val="20"/>
              </w:rPr>
            </w:pPr>
            <w:moveFrom w:id="172" w:author="Jacqueline McCleve" w:date="2018-01-08T15:07:00Z">
              <w:r w:rsidDel="00EC659B">
                <w:rPr>
                  <w:sz w:val="20"/>
                </w:rPr>
                <w:t>Amended policy to change the rate for computing deductible moving. As of January 1, 2007, the rate for computing deductible moving is 20 cents/mile.</w:t>
              </w:r>
            </w:moveFrom>
          </w:p>
          <w:p w14:paraId="58C34B10" w14:textId="77777777" w:rsidR="00CD5CC6" w:rsidDel="00EC659B" w:rsidRDefault="00EC659B">
            <w:pPr>
              <w:pStyle w:val="TableParagraph"/>
              <w:spacing w:line="215" w:lineRule="exact"/>
              <w:rPr>
                <w:moveFrom w:id="173" w:author="Jacqueline McCleve" w:date="2018-01-08T15:07:00Z"/>
                <w:sz w:val="20"/>
              </w:rPr>
            </w:pPr>
            <w:moveFrom w:id="174" w:author="Jacqueline McCleve" w:date="2018-01-08T15:07:00Z">
              <w:r w:rsidDel="00EC659B">
                <w:rPr>
                  <w:sz w:val="20"/>
                </w:rPr>
                <w:t>The rate for computing nondeductible moving is 28.5 cents/mile.</w:t>
              </w:r>
            </w:moveFrom>
          </w:p>
        </w:tc>
      </w:tr>
      <w:tr w:rsidR="00CD5CC6" w:rsidDel="00EC659B" w14:paraId="3E954115" w14:textId="77777777">
        <w:trPr>
          <w:trHeight w:val="690"/>
        </w:trPr>
        <w:tc>
          <w:tcPr>
            <w:tcW w:w="1306" w:type="dxa"/>
            <w:shd w:val="clear" w:color="auto" w:fill="DFF0FF"/>
          </w:tcPr>
          <w:p w14:paraId="0C3F4A7C" w14:textId="77777777" w:rsidR="00CD5CC6" w:rsidDel="00EC659B" w:rsidRDefault="00EC659B">
            <w:pPr>
              <w:pStyle w:val="TableParagraph"/>
              <w:rPr>
                <w:moveFrom w:id="175" w:author="Jacqueline McCleve" w:date="2018-01-08T15:07:00Z"/>
                <w:sz w:val="20"/>
              </w:rPr>
            </w:pPr>
            <w:moveFrom w:id="176" w:author="Jacqueline McCleve" w:date="2018-01-08T15:07:00Z">
              <w:r w:rsidDel="00EC659B">
                <w:rPr>
                  <w:sz w:val="20"/>
                </w:rPr>
                <w:t>1/1/2008</w:t>
              </w:r>
            </w:moveFrom>
          </w:p>
        </w:tc>
        <w:tc>
          <w:tcPr>
            <w:tcW w:w="6735" w:type="dxa"/>
            <w:shd w:val="clear" w:color="auto" w:fill="DFF0FF"/>
          </w:tcPr>
          <w:p w14:paraId="73192726" w14:textId="77777777" w:rsidR="00CD5CC6" w:rsidDel="00EC659B" w:rsidRDefault="00EC659B">
            <w:pPr>
              <w:pStyle w:val="TableParagraph"/>
              <w:spacing w:line="240" w:lineRule="auto"/>
              <w:ind w:right="38"/>
              <w:rPr>
                <w:moveFrom w:id="177" w:author="Jacqueline McCleve" w:date="2018-01-08T15:07:00Z"/>
                <w:sz w:val="20"/>
              </w:rPr>
            </w:pPr>
            <w:moveFrom w:id="178" w:author="Jacqueline McCleve" w:date="2018-01-08T15:07:00Z">
              <w:r w:rsidDel="00EC659B">
                <w:rPr>
                  <w:sz w:val="20"/>
                </w:rPr>
                <w:t>Amended policy to change the rate for computing deductible moving. As of January 1, 2008, the rate for computing deductible moving is 19 cents/mile.</w:t>
              </w:r>
            </w:moveFrom>
          </w:p>
          <w:p w14:paraId="26FFCE2C" w14:textId="77777777" w:rsidR="00CD5CC6" w:rsidDel="00EC659B" w:rsidRDefault="00EC659B">
            <w:pPr>
              <w:pStyle w:val="TableParagraph"/>
              <w:spacing w:line="215" w:lineRule="exact"/>
              <w:rPr>
                <w:moveFrom w:id="179" w:author="Jacqueline McCleve" w:date="2018-01-08T15:07:00Z"/>
                <w:sz w:val="20"/>
              </w:rPr>
            </w:pPr>
            <w:moveFrom w:id="180" w:author="Jacqueline McCleve" w:date="2018-01-08T15:07:00Z">
              <w:r w:rsidDel="00EC659B">
                <w:rPr>
                  <w:sz w:val="20"/>
                </w:rPr>
                <w:t>The rate for computing nondeductible moving is 31.5 cents/mile.</w:t>
              </w:r>
            </w:moveFrom>
          </w:p>
        </w:tc>
      </w:tr>
      <w:tr w:rsidR="00CD5CC6" w:rsidDel="00EC659B" w14:paraId="4D0B4BA8" w14:textId="77777777">
        <w:trPr>
          <w:trHeight w:val="916"/>
        </w:trPr>
        <w:tc>
          <w:tcPr>
            <w:tcW w:w="1306" w:type="dxa"/>
            <w:shd w:val="clear" w:color="auto" w:fill="DFF0FF"/>
          </w:tcPr>
          <w:p w14:paraId="7EEE86F6" w14:textId="77777777" w:rsidR="00CD5CC6" w:rsidDel="00EC659B" w:rsidRDefault="00EC659B">
            <w:pPr>
              <w:pStyle w:val="TableParagraph"/>
              <w:rPr>
                <w:moveFrom w:id="181" w:author="Jacqueline McCleve" w:date="2018-01-08T15:07:00Z"/>
                <w:sz w:val="20"/>
              </w:rPr>
            </w:pPr>
            <w:moveFrom w:id="182" w:author="Jacqueline McCleve" w:date="2018-01-08T15:07:00Z">
              <w:r w:rsidDel="00EC659B">
                <w:rPr>
                  <w:sz w:val="20"/>
                </w:rPr>
                <w:t>7/1/2008</w:t>
              </w:r>
            </w:moveFrom>
          </w:p>
        </w:tc>
        <w:tc>
          <w:tcPr>
            <w:tcW w:w="6735" w:type="dxa"/>
            <w:shd w:val="clear" w:color="auto" w:fill="DFF0FF"/>
          </w:tcPr>
          <w:p w14:paraId="1FBC7E62" w14:textId="77777777" w:rsidR="00CD5CC6" w:rsidDel="00EC659B" w:rsidRDefault="00EC659B">
            <w:pPr>
              <w:pStyle w:val="TableParagraph"/>
              <w:spacing w:line="240" w:lineRule="auto"/>
              <w:rPr>
                <w:moveFrom w:id="183" w:author="Jacqueline McCleve" w:date="2018-01-08T15:07:00Z"/>
                <w:sz w:val="20"/>
              </w:rPr>
            </w:pPr>
            <w:moveFrom w:id="184" w:author="Jacqueline McCleve" w:date="2018-01-08T15:07:00Z">
              <w:r w:rsidDel="00EC659B">
                <w:rPr>
                  <w:sz w:val="20"/>
                </w:rPr>
                <w:t>Amended policy to change the rate for computing deductible moving. As of July 1, 2008, the rate for computing deductible moving is 27</w:t>
              </w:r>
            </w:moveFrom>
          </w:p>
          <w:p w14:paraId="1D49488D" w14:textId="77777777" w:rsidR="00CD5CC6" w:rsidDel="00EC659B" w:rsidRDefault="00EC659B">
            <w:pPr>
              <w:pStyle w:val="TableParagraph"/>
              <w:spacing w:line="226" w:lineRule="exact"/>
              <w:rPr>
                <w:moveFrom w:id="185" w:author="Jacqueline McCleve" w:date="2018-01-08T15:07:00Z"/>
                <w:sz w:val="20"/>
              </w:rPr>
            </w:pPr>
            <w:moveFrom w:id="186" w:author="Jacqueline McCleve" w:date="2018-01-08T15:07:00Z">
              <w:r w:rsidDel="00EC659B">
                <w:rPr>
                  <w:sz w:val="20"/>
                </w:rPr>
                <w:t>cents/mile. The rate for computing nondeductible moving is 31.5</w:t>
              </w:r>
            </w:moveFrom>
          </w:p>
          <w:p w14:paraId="1F70FF9F" w14:textId="77777777" w:rsidR="00CD5CC6" w:rsidDel="00EC659B" w:rsidRDefault="00EC659B">
            <w:pPr>
              <w:pStyle w:val="TableParagraph"/>
              <w:spacing w:line="215" w:lineRule="exact"/>
              <w:rPr>
                <w:moveFrom w:id="187" w:author="Jacqueline McCleve" w:date="2018-01-08T15:07:00Z"/>
                <w:sz w:val="20"/>
              </w:rPr>
            </w:pPr>
            <w:moveFrom w:id="188" w:author="Jacqueline McCleve" w:date="2018-01-08T15:07:00Z">
              <w:r w:rsidDel="00EC659B">
                <w:rPr>
                  <w:sz w:val="20"/>
                </w:rPr>
                <w:t>cents/mile.</w:t>
              </w:r>
            </w:moveFrom>
          </w:p>
        </w:tc>
      </w:tr>
      <w:tr w:rsidR="00CD5CC6" w:rsidDel="00EC659B" w14:paraId="2EC78C12" w14:textId="77777777">
        <w:trPr>
          <w:trHeight w:val="921"/>
        </w:trPr>
        <w:tc>
          <w:tcPr>
            <w:tcW w:w="1306" w:type="dxa"/>
            <w:shd w:val="clear" w:color="auto" w:fill="DFF0FF"/>
          </w:tcPr>
          <w:p w14:paraId="45623E27" w14:textId="77777777" w:rsidR="00CD5CC6" w:rsidDel="00EC659B" w:rsidRDefault="00EC659B">
            <w:pPr>
              <w:pStyle w:val="TableParagraph"/>
              <w:rPr>
                <w:moveFrom w:id="189" w:author="Jacqueline McCleve" w:date="2018-01-08T15:07:00Z"/>
                <w:sz w:val="20"/>
              </w:rPr>
            </w:pPr>
            <w:moveFrom w:id="190" w:author="Jacqueline McCleve" w:date="2018-01-08T15:07:00Z">
              <w:r w:rsidDel="00EC659B">
                <w:rPr>
                  <w:sz w:val="20"/>
                </w:rPr>
                <w:t>1/1/2009</w:t>
              </w:r>
            </w:moveFrom>
          </w:p>
        </w:tc>
        <w:tc>
          <w:tcPr>
            <w:tcW w:w="6735" w:type="dxa"/>
            <w:shd w:val="clear" w:color="auto" w:fill="DFF0FF"/>
          </w:tcPr>
          <w:p w14:paraId="64F73B01" w14:textId="77777777" w:rsidR="00CD5CC6" w:rsidDel="00EC659B" w:rsidRDefault="00EC659B">
            <w:pPr>
              <w:pStyle w:val="TableParagraph"/>
              <w:spacing w:line="240" w:lineRule="auto"/>
              <w:ind w:right="114"/>
              <w:rPr>
                <w:moveFrom w:id="191" w:author="Jacqueline McCleve" w:date="2018-01-08T15:07:00Z"/>
                <w:sz w:val="20"/>
              </w:rPr>
            </w:pPr>
            <w:moveFrom w:id="192" w:author="Jacqueline McCleve" w:date="2018-01-08T15:07:00Z">
              <w:r w:rsidDel="00EC659B">
                <w:rPr>
                  <w:sz w:val="20"/>
                </w:rPr>
                <w:t xml:space="preserve">Amended policy to change the rate for computing deductible moving. As </w:t>
              </w:r>
              <w:r w:rsidDel="00EC659B">
                <w:rPr>
                  <w:spacing w:val="-4"/>
                  <w:sz w:val="20"/>
                </w:rPr>
                <w:t xml:space="preserve">of </w:t>
              </w:r>
              <w:r w:rsidDel="00EC659B">
                <w:rPr>
                  <w:sz w:val="20"/>
                </w:rPr>
                <w:t>January 1, 2009, the rate for computing deductible moving is 24 cents/mile. The rate for computing nondeductible moving is 21.5</w:t>
              </w:r>
            </w:moveFrom>
          </w:p>
          <w:p w14:paraId="7B9F7139" w14:textId="77777777" w:rsidR="00CD5CC6" w:rsidDel="00EC659B" w:rsidRDefault="00EC659B">
            <w:pPr>
              <w:pStyle w:val="TableParagraph"/>
              <w:spacing w:line="215" w:lineRule="exact"/>
              <w:rPr>
                <w:moveFrom w:id="193" w:author="Jacqueline McCleve" w:date="2018-01-08T15:07:00Z"/>
                <w:sz w:val="20"/>
              </w:rPr>
            </w:pPr>
            <w:moveFrom w:id="194" w:author="Jacqueline McCleve" w:date="2018-01-08T15:07:00Z">
              <w:r w:rsidDel="00EC659B">
                <w:rPr>
                  <w:sz w:val="20"/>
                </w:rPr>
                <w:t>cents/mile.</w:t>
              </w:r>
            </w:moveFrom>
          </w:p>
        </w:tc>
      </w:tr>
      <w:tr w:rsidR="00CD5CC6" w:rsidDel="00EC659B" w14:paraId="550D76D2" w14:textId="77777777">
        <w:trPr>
          <w:trHeight w:val="921"/>
        </w:trPr>
        <w:tc>
          <w:tcPr>
            <w:tcW w:w="1306" w:type="dxa"/>
            <w:shd w:val="clear" w:color="auto" w:fill="DFF0FF"/>
          </w:tcPr>
          <w:p w14:paraId="38556BD3" w14:textId="77777777" w:rsidR="00CD5CC6" w:rsidDel="00EC659B" w:rsidRDefault="00EC659B">
            <w:pPr>
              <w:pStyle w:val="TableParagraph"/>
              <w:rPr>
                <w:moveFrom w:id="195" w:author="Jacqueline McCleve" w:date="2018-01-08T15:07:00Z"/>
                <w:sz w:val="20"/>
              </w:rPr>
            </w:pPr>
            <w:moveFrom w:id="196" w:author="Jacqueline McCleve" w:date="2018-01-08T15:07:00Z">
              <w:r w:rsidDel="00EC659B">
                <w:rPr>
                  <w:sz w:val="20"/>
                </w:rPr>
                <w:t>7/1/2012</w:t>
              </w:r>
            </w:moveFrom>
          </w:p>
        </w:tc>
        <w:tc>
          <w:tcPr>
            <w:tcW w:w="6735" w:type="dxa"/>
            <w:shd w:val="clear" w:color="auto" w:fill="DFF0FF"/>
          </w:tcPr>
          <w:p w14:paraId="40165CF6" w14:textId="77777777" w:rsidR="00CD5CC6" w:rsidDel="00EC659B" w:rsidRDefault="00EC659B">
            <w:pPr>
              <w:pStyle w:val="TableParagraph"/>
              <w:spacing w:line="240" w:lineRule="auto"/>
              <w:rPr>
                <w:moveFrom w:id="197" w:author="Jacqueline McCleve" w:date="2018-01-08T15:07:00Z"/>
                <w:sz w:val="20"/>
              </w:rPr>
            </w:pPr>
            <w:moveFrom w:id="198" w:author="Jacqueline McCleve" w:date="2018-01-08T15:07:00Z">
              <w:r w:rsidDel="00EC659B">
                <w:rPr>
                  <w:sz w:val="20"/>
                </w:rPr>
                <w:t>Amended policy to change the rate for computing deductible moving. As of July 1, 2012, the rate for computing deductible moving is 23</w:t>
              </w:r>
            </w:moveFrom>
          </w:p>
          <w:p w14:paraId="34F92501" w14:textId="77777777" w:rsidR="00CD5CC6" w:rsidDel="00EC659B" w:rsidRDefault="00EC659B">
            <w:pPr>
              <w:pStyle w:val="TableParagraph"/>
              <w:spacing w:line="230" w:lineRule="atLeast"/>
              <w:ind w:right="1017"/>
              <w:rPr>
                <w:moveFrom w:id="199" w:author="Jacqueline McCleve" w:date="2018-01-08T15:07:00Z"/>
                <w:sz w:val="20"/>
              </w:rPr>
            </w:pPr>
            <w:moveFrom w:id="200" w:author="Jacqueline McCleve" w:date="2018-01-08T15:07:00Z">
              <w:r w:rsidDel="00EC659B">
                <w:rPr>
                  <w:sz w:val="20"/>
                </w:rPr>
                <w:t>cents/mile. The rate for computing nondeductible moving is 32.5 cents/mile.</w:t>
              </w:r>
            </w:moveFrom>
          </w:p>
        </w:tc>
      </w:tr>
      <w:tr w:rsidR="00CD5CC6" w:rsidDel="00EC659B" w14:paraId="0A78CA4B" w14:textId="77777777">
        <w:trPr>
          <w:trHeight w:val="921"/>
        </w:trPr>
        <w:tc>
          <w:tcPr>
            <w:tcW w:w="1306" w:type="dxa"/>
            <w:shd w:val="clear" w:color="auto" w:fill="DFF0FF"/>
          </w:tcPr>
          <w:p w14:paraId="00943FDE" w14:textId="77777777" w:rsidR="00CD5CC6" w:rsidDel="00EC659B" w:rsidRDefault="00EC659B">
            <w:pPr>
              <w:pStyle w:val="TableParagraph"/>
              <w:rPr>
                <w:moveFrom w:id="201" w:author="Jacqueline McCleve" w:date="2018-01-08T15:07:00Z"/>
                <w:sz w:val="20"/>
              </w:rPr>
            </w:pPr>
            <w:moveFrom w:id="202" w:author="Jacqueline McCleve" w:date="2018-01-08T15:07:00Z">
              <w:r w:rsidDel="00EC659B">
                <w:rPr>
                  <w:sz w:val="20"/>
                </w:rPr>
                <w:t>1/1/2016</w:t>
              </w:r>
            </w:moveFrom>
          </w:p>
        </w:tc>
        <w:tc>
          <w:tcPr>
            <w:tcW w:w="6735" w:type="dxa"/>
            <w:shd w:val="clear" w:color="auto" w:fill="DFF0FF"/>
          </w:tcPr>
          <w:p w14:paraId="5262D880" w14:textId="77777777" w:rsidR="00CD5CC6" w:rsidDel="00EC659B" w:rsidRDefault="00EC659B">
            <w:pPr>
              <w:pStyle w:val="TableParagraph"/>
              <w:spacing w:line="240" w:lineRule="auto"/>
              <w:ind w:right="114"/>
              <w:rPr>
                <w:moveFrom w:id="203" w:author="Jacqueline McCleve" w:date="2018-01-08T15:07:00Z"/>
                <w:sz w:val="20"/>
              </w:rPr>
            </w:pPr>
            <w:moveFrom w:id="204" w:author="Jacqueline McCleve" w:date="2018-01-08T15:07:00Z">
              <w:r w:rsidDel="00EC659B">
                <w:rPr>
                  <w:sz w:val="20"/>
                </w:rPr>
                <w:t xml:space="preserve">Amended policy to change the rate for computing deductible moving. As </w:t>
              </w:r>
              <w:r w:rsidDel="00EC659B">
                <w:rPr>
                  <w:spacing w:val="-4"/>
                  <w:sz w:val="20"/>
                </w:rPr>
                <w:t xml:space="preserve">of </w:t>
              </w:r>
              <w:r w:rsidDel="00EC659B">
                <w:rPr>
                  <w:sz w:val="20"/>
                </w:rPr>
                <w:t>January 1, 2016, the rate for computing deductible moving is 19 cents/mile. The rate for computing nondeductible moving is 35</w:t>
              </w:r>
            </w:moveFrom>
          </w:p>
          <w:p w14:paraId="351890D3" w14:textId="77777777" w:rsidR="00CD5CC6" w:rsidDel="00EC659B" w:rsidRDefault="00EC659B">
            <w:pPr>
              <w:pStyle w:val="TableParagraph"/>
              <w:spacing w:line="215" w:lineRule="exact"/>
              <w:rPr>
                <w:moveFrom w:id="205" w:author="Jacqueline McCleve" w:date="2018-01-08T15:07:00Z"/>
                <w:sz w:val="20"/>
              </w:rPr>
            </w:pPr>
            <w:moveFrom w:id="206" w:author="Jacqueline McCleve" w:date="2018-01-08T15:07:00Z">
              <w:r w:rsidDel="00EC659B">
                <w:rPr>
                  <w:sz w:val="20"/>
                </w:rPr>
                <w:t>cents/mile.</w:t>
              </w:r>
            </w:moveFrom>
          </w:p>
        </w:tc>
      </w:tr>
      <w:moveFromRangeEnd w:id="65"/>
    </w:tbl>
    <w:p w14:paraId="56F55857" w14:textId="77777777" w:rsidR="00CD5CC6" w:rsidRDefault="00CD5CC6">
      <w:pPr>
        <w:pStyle w:val="BodyText"/>
        <w:ind w:left="0"/>
        <w:rPr>
          <w:b/>
        </w:rPr>
      </w:pPr>
    </w:p>
    <w:p w14:paraId="1D4AEB2F" w14:textId="77777777" w:rsidR="00F13CE9" w:rsidDel="00F13CE9" w:rsidRDefault="00EC659B" w:rsidP="00F13CE9">
      <w:pPr>
        <w:pStyle w:val="Heading1"/>
        <w:spacing w:before="228" w:line="275" w:lineRule="exact"/>
        <w:rPr>
          <w:del w:id="207" w:author="Jacqueline McCleve" w:date="2018-01-08T15:18:00Z"/>
          <w:moveTo w:id="208" w:author="Jacqueline McCleve" w:date="2018-01-08T15:18:00Z"/>
        </w:rPr>
      </w:pPr>
      <w:del w:id="209" w:author="Jacqueline McCleve" w:date="2018-01-08T15:18:00Z">
        <w:r w:rsidDel="00F13CE9">
          <w:rPr>
            <w:b w:val="0"/>
          </w:rPr>
          <w:delText>PROCEDURES</w:delText>
        </w:r>
      </w:del>
      <w:moveToRangeStart w:id="210" w:author="Jacqueline McCleve" w:date="2018-01-08T15:18:00Z" w:name="move503188035"/>
      <w:moveTo w:id="211" w:author="Jacqueline McCleve" w:date="2018-01-08T15:18:00Z">
        <w:r w:rsidR="00F13CE9" w:rsidRPr="002B6A6B">
          <w:t>APPENDICES</w:t>
        </w:r>
      </w:moveTo>
    </w:p>
    <w:moveToRangeEnd w:id="210"/>
    <w:p w14:paraId="5E2D1AED" w14:textId="77777777" w:rsidR="00F13CE9" w:rsidRDefault="00F13CE9">
      <w:pPr>
        <w:pStyle w:val="Heading1"/>
        <w:spacing w:before="228" w:line="275" w:lineRule="exact"/>
        <w:pPrChange w:id="212" w:author="Jacqueline McCleve" w:date="2018-01-08T15:18:00Z">
          <w:pPr>
            <w:spacing w:before="217"/>
            <w:ind w:left="1220"/>
          </w:pPr>
        </w:pPrChange>
      </w:pPr>
    </w:p>
    <w:p w14:paraId="036EE06D" w14:textId="77777777" w:rsidR="00F13CE9" w:rsidRDefault="00F13CE9">
      <w:pPr>
        <w:pStyle w:val="Heading1"/>
        <w:rPr>
          <w:ins w:id="213" w:author="Jacqueline McCleve" w:date="2018-01-08T15:19:00Z"/>
        </w:rPr>
        <w:pPrChange w:id="214" w:author="Jacqueline McCleve" w:date="2018-01-10T07:39:00Z">
          <w:pPr>
            <w:pStyle w:val="ListParagraph"/>
            <w:numPr>
              <w:numId w:val="16"/>
            </w:numPr>
            <w:tabs>
              <w:tab w:val="left" w:pos="1513"/>
            </w:tabs>
            <w:spacing w:before="2"/>
            <w:ind w:left="1512" w:hanging="292"/>
          </w:pPr>
        </w:pPrChange>
      </w:pPr>
      <w:ins w:id="215" w:author="Jacqueline McCleve" w:date="2018-01-08T15:19:00Z">
        <w:r>
          <w:lastRenderedPageBreak/>
          <w:t>Appendix A: Procedures</w:t>
        </w:r>
      </w:ins>
    </w:p>
    <w:p w14:paraId="4FA45F68" w14:textId="77777777" w:rsidR="00CD5CC6" w:rsidRPr="00EC659B" w:rsidRDefault="00F13CE9">
      <w:pPr>
        <w:tabs>
          <w:tab w:val="left" w:pos="1513"/>
        </w:tabs>
        <w:spacing w:before="2"/>
        <w:ind w:left="1170"/>
        <w:rPr>
          <w:b/>
          <w:sz w:val="24"/>
          <w:rPrChange w:id="216" w:author="Jacqueline McCleve" w:date="2018-01-08T15:10:00Z">
            <w:rPr/>
          </w:rPrChange>
        </w:rPr>
        <w:pPrChange w:id="217" w:author="Jacqueline McCleve" w:date="2018-01-08T15:10:00Z">
          <w:pPr>
            <w:pStyle w:val="ListParagraph"/>
            <w:numPr>
              <w:numId w:val="16"/>
            </w:numPr>
            <w:tabs>
              <w:tab w:val="left" w:pos="1513"/>
            </w:tabs>
            <w:spacing w:before="2"/>
            <w:ind w:left="1512" w:hanging="292"/>
          </w:pPr>
        </w:pPrChange>
      </w:pPr>
      <w:ins w:id="218" w:author="Jacqueline McCleve" w:date="2018-01-08T15:19:00Z">
        <w:r>
          <w:rPr>
            <w:b/>
            <w:sz w:val="24"/>
          </w:rPr>
          <w:t>A.</w:t>
        </w:r>
      </w:ins>
      <w:ins w:id="219" w:author="Jacqueline McCleve" w:date="2018-01-08T15:10:00Z">
        <w:r w:rsidR="00EC659B">
          <w:rPr>
            <w:b/>
            <w:sz w:val="24"/>
          </w:rPr>
          <w:t xml:space="preserve"> </w:t>
        </w:r>
      </w:ins>
      <w:r w:rsidR="00973711" w:rsidRPr="00EC659B">
        <w:rPr>
          <w:b/>
          <w:sz w:val="24"/>
          <w:rPrChange w:id="220" w:author="Jacqueline McCleve" w:date="2018-01-08T15:10:00Z">
            <w:rPr/>
          </w:rPrChange>
        </w:rPr>
        <w:t>Initial</w:t>
      </w:r>
      <w:r w:rsidR="00973711" w:rsidRPr="00EC659B">
        <w:rPr>
          <w:b/>
          <w:spacing w:val="-1"/>
          <w:sz w:val="24"/>
          <w:rPrChange w:id="221" w:author="Jacqueline McCleve" w:date="2018-01-08T15:10:00Z">
            <w:rPr>
              <w:spacing w:val="-1"/>
            </w:rPr>
          </w:rPrChange>
        </w:rPr>
        <w:t xml:space="preserve"> </w:t>
      </w:r>
      <w:r w:rsidR="00973711" w:rsidRPr="00EC659B">
        <w:rPr>
          <w:b/>
          <w:sz w:val="24"/>
          <w:rPrChange w:id="222" w:author="Jacqueline McCleve" w:date="2018-01-08T15:10:00Z">
            <w:rPr/>
          </w:rPrChange>
        </w:rPr>
        <w:t>Arrangements</w:t>
      </w:r>
    </w:p>
    <w:p w14:paraId="6FED0041" w14:textId="77777777" w:rsidR="00CD5CC6" w:rsidRPr="00F13CE9" w:rsidRDefault="00F13CE9">
      <w:pPr>
        <w:tabs>
          <w:tab w:val="left" w:pos="1465"/>
        </w:tabs>
        <w:spacing w:before="2"/>
        <w:ind w:left="1170" w:right="400"/>
        <w:rPr>
          <w:sz w:val="20"/>
          <w:rPrChange w:id="223" w:author="Jacqueline McCleve" w:date="2018-01-08T15:12:00Z">
            <w:rPr/>
          </w:rPrChange>
        </w:rPr>
        <w:pPrChange w:id="224" w:author="Jacqueline McCleve" w:date="2018-01-08T15:19:00Z">
          <w:pPr>
            <w:pStyle w:val="ListParagraph"/>
            <w:numPr>
              <w:numId w:val="7"/>
            </w:numPr>
            <w:tabs>
              <w:tab w:val="left" w:pos="1465"/>
            </w:tabs>
            <w:spacing w:before="2"/>
            <w:ind w:right="400" w:hanging="245"/>
          </w:pPr>
        </w:pPrChange>
      </w:pPr>
      <w:ins w:id="225" w:author="Jacqueline McCleve" w:date="2018-01-08T15:12:00Z">
        <w:r>
          <w:rPr>
            <w:sz w:val="20"/>
          </w:rPr>
          <w:t xml:space="preserve">1. </w:t>
        </w:r>
      </w:ins>
      <w:r w:rsidR="00973711" w:rsidRPr="00F13CE9">
        <w:rPr>
          <w:sz w:val="20"/>
          <w:rPrChange w:id="226" w:author="Jacqueline McCleve" w:date="2018-01-08T15:12:00Z">
            <w:rPr/>
          </w:rPrChange>
        </w:rPr>
        <w:t xml:space="preserve">The Board </w:t>
      </w:r>
      <w:r w:rsidR="00973711" w:rsidRPr="00F13CE9">
        <w:rPr>
          <w:spacing w:val="-4"/>
          <w:sz w:val="20"/>
          <w:rPrChange w:id="227" w:author="Jacqueline McCleve" w:date="2018-01-08T15:12:00Z">
            <w:rPr>
              <w:spacing w:val="-4"/>
            </w:rPr>
          </w:rPrChange>
        </w:rPr>
        <w:t xml:space="preserve">of </w:t>
      </w:r>
      <w:r w:rsidR="00973711" w:rsidRPr="00F13CE9">
        <w:rPr>
          <w:sz w:val="20"/>
          <w:rPrChange w:id="228" w:author="Jacqueline McCleve" w:date="2018-01-08T15:12:00Z">
            <w:rPr/>
          </w:rPrChange>
        </w:rPr>
        <w:t>Examiners recommends that each agency secure any approvals for exemptions to the Moving Policy prior to announcing a job vacancy in which moving benefits may</w:t>
      </w:r>
      <w:r w:rsidR="00973711" w:rsidRPr="00F13CE9">
        <w:rPr>
          <w:spacing w:val="-40"/>
          <w:sz w:val="20"/>
          <w:rPrChange w:id="229" w:author="Jacqueline McCleve" w:date="2018-01-08T15:12:00Z">
            <w:rPr>
              <w:spacing w:val="-40"/>
            </w:rPr>
          </w:rPrChange>
        </w:rPr>
        <w:t xml:space="preserve"> </w:t>
      </w:r>
      <w:r w:rsidR="00973711" w:rsidRPr="00F13CE9">
        <w:rPr>
          <w:sz w:val="20"/>
          <w:rPrChange w:id="230" w:author="Jacqueline McCleve" w:date="2018-01-08T15:12:00Z">
            <w:rPr/>
          </w:rPrChange>
        </w:rPr>
        <w:t>be offered.</w:t>
      </w:r>
    </w:p>
    <w:p w14:paraId="722FB7E5" w14:textId="77777777" w:rsidR="00CD5CC6" w:rsidRDefault="00CD5CC6">
      <w:pPr>
        <w:pStyle w:val="BodyText"/>
        <w:spacing w:before="1"/>
        <w:ind w:left="195"/>
        <w:pPrChange w:id="231" w:author="Jacqueline McCleve" w:date="2018-01-08T15:19:00Z">
          <w:pPr>
            <w:pStyle w:val="BodyText"/>
            <w:spacing w:before="1"/>
            <w:ind w:left="0"/>
          </w:pPr>
        </w:pPrChange>
      </w:pPr>
    </w:p>
    <w:p w14:paraId="2BAEB6D1" w14:textId="77777777" w:rsidR="00CD5CC6" w:rsidRPr="00F13CE9" w:rsidRDefault="00F13CE9">
      <w:pPr>
        <w:tabs>
          <w:tab w:val="left" w:pos="1465"/>
        </w:tabs>
        <w:ind w:left="1170" w:right="380"/>
        <w:rPr>
          <w:sz w:val="20"/>
          <w:rPrChange w:id="232" w:author="Jacqueline McCleve" w:date="2018-01-08T15:12:00Z">
            <w:rPr/>
          </w:rPrChange>
        </w:rPr>
        <w:pPrChange w:id="233" w:author="Jacqueline McCleve" w:date="2018-01-08T15:19:00Z">
          <w:pPr>
            <w:pStyle w:val="ListParagraph"/>
            <w:numPr>
              <w:numId w:val="7"/>
            </w:numPr>
            <w:tabs>
              <w:tab w:val="left" w:pos="1465"/>
            </w:tabs>
            <w:ind w:right="380" w:hanging="245"/>
          </w:pPr>
        </w:pPrChange>
      </w:pPr>
      <w:ins w:id="234" w:author="Jacqueline McCleve" w:date="2018-01-08T15:12:00Z">
        <w:r>
          <w:rPr>
            <w:sz w:val="20"/>
          </w:rPr>
          <w:t xml:space="preserve">2. </w:t>
        </w:r>
      </w:ins>
      <w:r w:rsidR="00EC659B" w:rsidRPr="00F13CE9">
        <w:rPr>
          <w:sz w:val="20"/>
          <w:rPrChange w:id="235" w:author="Jacqueline McCleve" w:date="2018-01-08T15:12:00Z">
            <w:rPr/>
          </w:rPrChange>
        </w:rPr>
        <w:t xml:space="preserve">The appointing authority </w:t>
      </w:r>
      <w:r w:rsidR="00EC659B" w:rsidRPr="00F13CE9">
        <w:rPr>
          <w:spacing w:val="-3"/>
          <w:sz w:val="20"/>
          <w:rPrChange w:id="236" w:author="Jacqueline McCleve" w:date="2018-01-08T15:12:00Z">
            <w:rPr>
              <w:spacing w:val="-3"/>
            </w:rPr>
          </w:rPrChange>
        </w:rPr>
        <w:t xml:space="preserve">shall </w:t>
      </w:r>
      <w:r w:rsidR="00EC659B" w:rsidRPr="00F13CE9">
        <w:rPr>
          <w:sz w:val="20"/>
          <w:rPrChange w:id="237" w:author="Jacqueline McCleve" w:date="2018-01-08T15:12:00Z">
            <w:rPr/>
          </w:rPrChange>
        </w:rPr>
        <w:t xml:space="preserve">prescribe the methods and forms for granting authorization for moving reimbursements and for payment </w:t>
      </w:r>
      <w:r w:rsidR="00EC659B" w:rsidRPr="00F13CE9">
        <w:rPr>
          <w:spacing w:val="-4"/>
          <w:sz w:val="20"/>
          <w:rPrChange w:id="238" w:author="Jacqueline McCleve" w:date="2018-01-08T15:12:00Z">
            <w:rPr>
              <w:spacing w:val="-4"/>
            </w:rPr>
          </w:rPrChange>
        </w:rPr>
        <w:t xml:space="preserve">of </w:t>
      </w:r>
      <w:r w:rsidR="00EC659B" w:rsidRPr="00F13CE9">
        <w:rPr>
          <w:sz w:val="20"/>
          <w:rPrChange w:id="239" w:author="Jacqueline McCleve" w:date="2018-01-08T15:12:00Z">
            <w:rPr/>
          </w:rPrChange>
        </w:rPr>
        <w:t xml:space="preserve">moving </w:t>
      </w:r>
      <w:r w:rsidR="00EC659B" w:rsidRPr="00F13CE9">
        <w:rPr>
          <w:spacing w:val="-3"/>
          <w:sz w:val="20"/>
          <w:rPrChange w:id="240" w:author="Jacqueline McCleve" w:date="2018-01-08T15:12:00Z">
            <w:rPr>
              <w:spacing w:val="-3"/>
            </w:rPr>
          </w:rPrChange>
        </w:rPr>
        <w:t xml:space="preserve">expenses </w:t>
      </w:r>
      <w:r w:rsidR="00EC659B" w:rsidRPr="00F13CE9">
        <w:rPr>
          <w:sz w:val="20"/>
          <w:rPrChange w:id="241" w:author="Jacqueline McCleve" w:date="2018-01-08T15:12:00Z">
            <w:rPr/>
          </w:rPrChange>
        </w:rPr>
        <w:t>in accordance with this</w:t>
      </w:r>
      <w:r w:rsidR="00EC659B" w:rsidRPr="00F13CE9">
        <w:rPr>
          <w:spacing w:val="-3"/>
          <w:sz w:val="20"/>
          <w:rPrChange w:id="242" w:author="Jacqueline McCleve" w:date="2018-01-08T15:12:00Z">
            <w:rPr>
              <w:spacing w:val="-3"/>
            </w:rPr>
          </w:rPrChange>
        </w:rPr>
        <w:t xml:space="preserve"> </w:t>
      </w:r>
      <w:r w:rsidR="00EC659B" w:rsidRPr="00F13CE9">
        <w:rPr>
          <w:sz w:val="20"/>
          <w:rPrChange w:id="243" w:author="Jacqueline McCleve" w:date="2018-01-08T15:12:00Z">
            <w:rPr/>
          </w:rPrChange>
        </w:rPr>
        <w:t>policy.</w:t>
      </w:r>
    </w:p>
    <w:p w14:paraId="68A835AF" w14:textId="77777777" w:rsidR="00CD5CC6" w:rsidRDefault="00CD5CC6">
      <w:pPr>
        <w:pStyle w:val="BodyText"/>
        <w:spacing w:before="3"/>
        <w:ind w:left="195"/>
        <w:pPrChange w:id="244" w:author="Jacqueline McCleve" w:date="2018-01-08T15:19:00Z">
          <w:pPr>
            <w:pStyle w:val="BodyText"/>
            <w:spacing w:before="3"/>
            <w:ind w:left="0"/>
          </w:pPr>
        </w:pPrChange>
      </w:pPr>
    </w:p>
    <w:p w14:paraId="18205889" w14:textId="77777777" w:rsidR="00CD5CC6" w:rsidRPr="00FB3E5F" w:rsidDel="00F24299" w:rsidRDefault="00E14F96">
      <w:pPr>
        <w:pStyle w:val="ListParagraph"/>
        <w:numPr>
          <w:ilvl w:val="1"/>
          <w:numId w:val="9"/>
        </w:numPr>
        <w:tabs>
          <w:tab w:val="left" w:pos="1480"/>
        </w:tabs>
        <w:spacing w:line="237" w:lineRule="auto"/>
        <w:ind w:left="1415" w:right="649"/>
        <w:rPr>
          <w:del w:id="245" w:author="Jacqueline McCleve" w:date="2018-01-08T15:25:00Z"/>
          <w:sz w:val="20"/>
          <w:szCs w:val="20"/>
        </w:rPr>
        <w:pPrChange w:id="246" w:author="Jacqueline McCleve" w:date="2018-01-08T15:25:00Z">
          <w:pPr>
            <w:pStyle w:val="ListParagraph"/>
            <w:numPr>
              <w:numId w:val="7"/>
            </w:numPr>
            <w:tabs>
              <w:tab w:val="left" w:pos="1480"/>
            </w:tabs>
            <w:spacing w:line="237" w:lineRule="auto"/>
            <w:ind w:right="649" w:hanging="245"/>
            <w:jc w:val="both"/>
          </w:pPr>
        </w:pPrChange>
      </w:pPr>
      <w:ins w:id="247" w:author="Jacqueline McCleve" w:date="2018-01-10T07:31:00Z">
        <w:r>
          <w:rPr>
            <w:sz w:val="20"/>
          </w:rPr>
          <w:t xml:space="preserve">3. </w:t>
        </w:r>
      </w:ins>
      <w:r w:rsidR="00EC659B">
        <w:rPr>
          <w:sz w:val="20"/>
        </w:rPr>
        <w:t xml:space="preserve">The employee </w:t>
      </w:r>
      <w:r w:rsidR="00EC659B">
        <w:rPr>
          <w:spacing w:val="-3"/>
          <w:sz w:val="20"/>
        </w:rPr>
        <w:t xml:space="preserve">shall </w:t>
      </w:r>
      <w:r w:rsidR="00EC659B">
        <w:rPr>
          <w:sz w:val="20"/>
        </w:rPr>
        <w:t xml:space="preserve">contact the appointing authority, the office </w:t>
      </w:r>
      <w:r w:rsidR="00EC659B">
        <w:rPr>
          <w:spacing w:val="-4"/>
          <w:sz w:val="20"/>
        </w:rPr>
        <w:t xml:space="preserve">of </w:t>
      </w:r>
      <w:r w:rsidR="00EC659B">
        <w:rPr>
          <w:sz w:val="20"/>
        </w:rPr>
        <w:t>human resources or accounting</w:t>
      </w:r>
      <w:ins w:id="248" w:author="Jacqueline McCleve" w:date="2018-01-08T15:14:00Z">
        <w:r w:rsidR="00F24299">
          <w:rPr>
            <w:sz w:val="20"/>
          </w:rPr>
          <w:t xml:space="preserve"> </w:t>
        </w:r>
      </w:ins>
      <w:del w:id="249" w:author="Jacqueline McCleve" w:date="2018-01-08T15:13:00Z">
        <w:r w:rsidR="00EC659B" w:rsidDel="00F13CE9">
          <w:rPr>
            <w:sz w:val="20"/>
          </w:rPr>
          <w:delText xml:space="preserve"> </w:delText>
        </w:r>
      </w:del>
      <w:r w:rsidR="00EC659B">
        <w:rPr>
          <w:sz w:val="20"/>
        </w:rPr>
        <w:t xml:space="preserve">division </w:t>
      </w:r>
      <w:r w:rsidR="00EC659B">
        <w:rPr>
          <w:spacing w:val="-4"/>
          <w:sz w:val="20"/>
        </w:rPr>
        <w:t xml:space="preserve">at </w:t>
      </w:r>
      <w:r w:rsidR="00EC659B">
        <w:rPr>
          <w:sz w:val="20"/>
        </w:rPr>
        <w:t xml:space="preserve">the appointing agency to initiate any moving expense reimbursement arrangements. The agency director or designated representative shall give </w:t>
      </w:r>
      <w:r w:rsidR="00EC659B">
        <w:rPr>
          <w:i/>
          <w:sz w:val="20"/>
        </w:rPr>
        <w:t xml:space="preserve">written authorization </w:t>
      </w:r>
      <w:r w:rsidR="00EC659B">
        <w:rPr>
          <w:sz w:val="20"/>
        </w:rPr>
        <w:t>(an</w:t>
      </w:r>
      <w:r w:rsidR="00EC659B">
        <w:rPr>
          <w:color w:val="0000FF"/>
          <w:sz w:val="20"/>
        </w:rPr>
        <w:t xml:space="preserve"> </w:t>
      </w:r>
      <w:r w:rsidR="00EC659B">
        <w:rPr>
          <w:color w:val="0000FF"/>
          <w:sz w:val="20"/>
          <w:u w:val="single" w:color="0000FF"/>
        </w:rPr>
        <w:t>Employee</w:t>
      </w:r>
      <w:r w:rsidR="00EC659B">
        <w:rPr>
          <w:color w:val="0000FF"/>
          <w:spacing w:val="-34"/>
          <w:sz w:val="20"/>
          <w:u w:val="single" w:color="0000FF"/>
        </w:rPr>
        <w:t xml:space="preserve"> </w:t>
      </w:r>
      <w:r w:rsidR="00EC659B">
        <w:rPr>
          <w:color w:val="0000FF"/>
          <w:sz w:val="20"/>
          <w:u w:val="single" w:color="0000FF"/>
        </w:rPr>
        <w:t>Movin</w:t>
      </w:r>
      <w:ins w:id="250" w:author="Jacqueline McCleve" w:date="2018-01-08T15:25:00Z">
        <w:r w:rsidR="00F24299">
          <w:rPr>
            <w:color w:val="0000FF"/>
            <w:sz w:val="20"/>
            <w:u w:val="single" w:color="0000FF"/>
          </w:rPr>
          <w:t>g</w:t>
        </w:r>
      </w:ins>
      <w:del w:id="251" w:author="Jacqueline McCleve" w:date="2018-01-08T15:25:00Z">
        <w:r w:rsidR="00EC659B" w:rsidDel="00F24299">
          <w:rPr>
            <w:color w:val="0000FF"/>
            <w:sz w:val="20"/>
            <w:u w:val="single" w:color="0000FF"/>
          </w:rPr>
          <w:delText>g</w:delText>
        </w:r>
      </w:del>
      <w:ins w:id="252" w:author="Jacqueline McCleve" w:date="2018-01-08T15:25:00Z">
        <w:r w:rsidR="00F24299">
          <w:rPr>
            <w:color w:val="0000FF"/>
            <w:sz w:val="20"/>
            <w:u w:val="single" w:color="0000FF"/>
          </w:rPr>
          <w:t xml:space="preserve"> </w:t>
        </w:r>
      </w:ins>
    </w:p>
    <w:p w14:paraId="2BF15111" w14:textId="77777777" w:rsidR="004C3BDC" w:rsidRPr="004C3BDC" w:rsidRDefault="004C3BDC" w:rsidP="004C3BDC">
      <w:pPr>
        <w:pStyle w:val="ListParagraph"/>
        <w:numPr>
          <w:ilvl w:val="1"/>
          <w:numId w:val="9"/>
        </w:numPr>
        <w:tabs>
          <w:tab w:val="left" w:pos="1480"/>
        </w:tabs>
        <w:spacing w:line="237" w:lineRule="auto"/>
        <w:ind w:left="1415" w:right="649"/>
        <w:rPr>
          <w:del w:id="253" w:author="Jacqueline McCleve" w:date="2018-01-08T15:25:00Z"/>
          <w:sz w:val="20"/>
          <w:szCs w:val="20"/>
          <w:rPrChange w:id="254" w:author="Jacqueline McCleve" w:date="2018-01-08T15:25:00Z">
            <w:rPr>
              <w:del w:id="255" w:author="Jacqueline McCleve" w:date="2018-01-08T15:25:00Z"/>
            </w:rPr>
          </w:rPrChange>
        </w:rPr>
        <w:sectPr w:rsidR="004C3BDC" w:rsidRPr="004C3BDC">
          <w:pgSz w:w="12240" w:h="15840"/>
          <w:pgMar w:top="1440" w:right="1320" w:bottom="280" w:left="220" w:header="720" w:footer="720" w:gutter="0"/>
          <w:cols w:space="720"/>
        </w:sectPr>
        <w:pPrChange w:id="256" w:author="Jacqueline McCleve" w:date="2018-01-08T15:25:00Z">
          <w:pPr>
            <w:spacing w:line="237" w:lineRule="auto"/>
            <w:jc w:val="both"/>
          </w:pPr>
        </w:pPrChange>
      </w:pPr>
    </w:p>
    <w:p w14:paraId="63BFD616" w14:textId="77777777" w:rsidR="00CD5CC6" w:rsidRPr="00F24299" w:rsidRDefault="00EC659B">
      <w:pPr>
        <w:pStyle w:val="ListParagraph"/>
        <w:tabs>
          <w:tab w:val="left" w:pos="1480"/>
        </w:tabs>
        <w:spacing w:line="237" w:lineRule="auto"/>
        <w:ind w:left="1415" w:right="649"/>
        <w:rPr>
          <w:sz w:val="20"/>
          <w:szCs w:val="20"/>
          <w:rPrChange w:id="257" w:author="Jacqueline McCleve" w:date="2018-01-08T15:25:00Z">
            <w:rPr/>
          </w:rPrChange>
        </w:rPr>
        <w:pPrChange w:id="258" w:author="Jacqueline McCleve" w:date="2018-01-10T07:31:00Z">
          <w:pPr>
            <w:spacing w:before="70"/>
            <w:ind w:left="1220" w:right="344"/>
          </w:pPr>
        </w:pPrChange>
      </w:pPr>
      <w:r w:rsidRPr="00F24299">
        <w:rPr>
          <w:color w:val="0000FF"/>
          <w:sz w:val="20"/>
          <w:szCs w:val="20"/>
          <w:u w:val="single" w:color="0000FF"/>
          <w:rPrChange w:id="259" w:author="Jacqueline McCleve" w:date="2018-01-08T15:25:00Z">
            <w:rPr>
              <w:color w:val="0000FF"/>
              <w:u w:val="single" w:color="0000FF"/>
            </w:rPr>
          </w:rPrChange>
        </w:rPr>
        <w:t>Service Agreement</w:t>
      </w:r>
      <w:r w:rsidRPr="00F24299">
        <w:rPr>
          <w:sz w:val="20"/>
          <w:szCs w:val="20"/>
          <w:rPrChange w:id="260" w:author="Jacqueline McCleve" w:date="2018-01-08T15:25:00Z">
            <w:rPr/>
          </w:rPrChange>
        </w:rPr>
        <w:t xml:space="preserve">, Appendix D) to an employee or prospective employee </w:t>
      </w:r>
      <w:r w:rsidRPr="00F24299">
        <w:rPr>
          <w:i/>
          <w:sz w:val="20"/>
          <w:szCs w:val="20"/>
          <w:rPrChange w:id="261" w:author="Jacqueline McCleve" w:date="2018-01-08T15:25:00Z">
            <w:rPr>
              <w:i/>
            </w:rPr>
          </w:rPrChange>
        </w:rPr>
        <w:t>prior to initiating any moving arrangements or incurring any moving expenses</w:t>
      </w:r>
      <w:r w:rsidRPr="00F24299">
        <w:rPr>
          <w:sz w:val="20"/>
          <w:szCs w:val="20"/>
          <w:rPrChange w:id="262" w:author="Jacqueline McCleve" w:date="2018-01-08T15:25:00Z">
            <w:rPr/>
          </w:rPrChange>
        </w:rPr>
        <w:t>.</w:t>
      </w:r>
    </w:p>
    <w:p w14:paraId="5184ECD2" w14:textId="77777777" w:rsidR="00CD5CC6" w:rsidRDefault="00CD5CC6">
      <w:pPr>
        <w:pStyle w:val="BodyText"/>
        <w:ind w:left="0"/>
        <w:rPr>
          <w:sz w:val="22"/>
        </w:rPr>
      </w:pPr>
    </w:p>
    <w:p w14:paraId="737E2487" w14:textId="77777777" w:rsidR="00CD5CC6" w:rsidRDefault="00CD5CC6">
      <w:pPr>
        <w:pStyle w:val="BodyText"/>
        <w:spacing w:before="2"/>
        <w:ind w:left="0"/>
        <w:rPr>
          <w:sz w:val="18"/>
        </w:rPr>
      </w:pPr>
    </w:p>
    <w:p w14:paraId="494C52FE" w14:textId="77777777" w:rsidR="00CD5CC6" w:rsidRDefault="00F13CE9">
      <w:pPr>
        <w:pStyle w:val="Heading1"/>
        <w:tabs>
          <w:tab w:val="left" w:pos="1576"/>
        </w:tabs>
        <w:ind w:left="1219"/>
        <w:pPrChange w:id="263" w:author="Jacqueline McCleve" w:date="2018-01-08T15:15:00Z">
          <w:pPr>
            <w:pStyle w:val="Heading1"/>
            <w:numPr>
              <w:numId w:val="16"/>
            </w:numPr>
            <w:tabs>
              <w:tab w:val="left" w:pos="1576"/>
            </w:tabs>
            <w:ind w:left="1575" w:hanging="355"/>
          </w:pPr>
        </w:pPrChange>
      </w:pPr>
      <w:ins w:id="264" w:author="Jacqueline McCleve" w:date="2018-01-08T15:15:00Z">
        <w:r>
          <w:t xml:space="preserve">B. </w:t>
        </w:r>
      </w:ins>
      <w:r w:rsidR="00EC659B">
        <w:t>Processing a</w:t>
      </w:r>
      <w:r w:rsidR="00EC659B">
        <w:rPr>
          <w:spacing w:val="1"/>
        </w:rPr>
        <w:t xml:space="preserve"> </w:t>
      </w:r>
      <w:r w:rsidR="00EC659B">
        <w:t>Request</w:t>
      </w:r>
    </w:p>
    <w:p w14:paraId="1018AF2C" w14:textId="77777777" w:rsidR="00CD5CC6" w:rsidRDefault="00EC659B">
      <w:pPr>
        <w:pStyle w:val="BodyText"/>
        <w:spacing w:before="2"/>
      </w:pPr>
      <w:r>
        <w:t>To process a moving expense reimbursement, the employee shall comply with the following guidelines.</w:t>
      </w:r>
    </w:p>
    <w:p w14:paraId="1E04D6BF" w14:textId="77777777" w:rsidR="00CD5CC6" w:rsidRDefault="00CD5CC6">
      <w:pPr>
        <w:pStyle w:val="BodyText"/>
        <w:ind w:left="0"/>
      </w:pPr>
    </w:p>
    <w:p w14:paraId="3AAF13DC" w14:textId="77777777" w:rsidR="00CD5CC6" w:rsidRPr="00F13CE9" w:rsidRDefault="00EC659B">
      <w:pPr>
        <w:pStyle w:val="ListParagraph"/>
        <w:numPr>
          <w:ilvl w:val="1"/>
          <w:numId w:val="13"/>
        </w:numPr>
        <w:tabs>
          <w:tab w:val="left" w:pos="1470"/>
        </w:tabs>
        <w:spacing w:before="1"/>
        <w:ind w:right="195"/>
        <w:rPr>
          <w:sz w:val="20"/>
          <w:rPrChange w:id="265" w:author="Jacqueline McCleve" w:date="2018-01-08T15:15:00Z">
            <w:rPr/>
          </w:rPrChange>
        </w:rPr>
        <w:pPrChange w:id="266" w:author="Jacqueline McCleve" w:date="2018-01-08T15:15:00Z">
          <w:pPr>
            <w:pStyle w:val="ListParagraph"/>
            <w:numPr>
              <w:numId w:val="6"/>
            </w:numPr>
            <w:tabs>
              <w:tab w:val="left" w:pos="1470"/>
            </w:tabs>
            <w:spacing w:before="1"/>
            <w:ind w:right="195" w:hanging="250"/>
          </w:pPr>
        </w:pPrChange>
      </w:pPr>
      <w:r w:rsidRPr="00F13CE9">
        <w:rPr>
          <w:sz w:val="20"/>
          <w:rPrChange w:id="267" w:author="Jacqueline McCleve" w:date="2018-01-08T15:15:00Z">
            <w:rPr/>
          </w:rPrChange>
        </w:rPr>
        <w:t xml:space="preserve">Adhere to the policy and procedures pursuant to the State Board </w:t>
      </w:r>
      <w:r w:rsidRPr="00F13CE9">
        <w:rPr>
          <w:spacing w:val="-4"/>
          <w:sz w:val="20"/>
          <w:rPrChange w:id="268" w:author="Jacqueline McCleve" w:date="2018-01-08T15:15:00Z">
            <w:rPr>
              <w:spacing w:val="-4"/>
            </w:rPr>
          </w:rPrChange>
        </w:rPr>
        <w:t xml:space="preserve">of </w:t>
      </w:r>
      <w:r w:rsidRPr="00F13CE9">
        <w:rPr>
          <w:sz w:val="20"/>
          <w:rPrChange w:id="269" w:author="Jacqueline McCleve" w:date="2018-01-08T15:15:00Z">
            <w:rPr/>
          </w:rPrChange>
        </w:rPr>
        <w:t xml:space="preserve">Examiners’ Moving Policy and any pertinent moving policy </w:t>
      </w:r>
      <w:r w:rsidRPr="00F13CE9">
        <w:rPr>
          <w:spacing w:val="-4"/>
          <w:sz w:val="20"/>
          <w:rPrChange w:id="270" w:author="Jacqueline McCleve" w:date="2018-01-08T15:15:00Z">
            <w:rPr>
              <w:spacing w:val="-4"/>
            </w:rPr>
          </w:rPrChange>
        </w:rPr>
        <w:t xml:space="preserve">of </w:t>
      </w:r>
      <w:r w:rsidRPr="00F13CE9">
        <w:rPr>
          <w:sz w:val="20"/>
          <w:rPrChange w:id="271" w:author="Jacqueline McCleve" w:date="2018-01-08T15:15:00Z">
            <w:rPr/>
          </w:rPrChange>
        </w:rPr>
        <w:t>the appointing agency.</w:t>
      </w:r>
    </w:p>
    <w:p w14:paraId="6999BAC8" w14:textId="77777777" w:rsidR="00CD5CC6" w:rsidRDefault="00CD5CC6">
      <w:pPr>
        <w:pStyle w:val="BodyText"/>
        <w:spacing w:before="1"/>
        <w:ind w:left="0"/>
      </w:pPr>
    </w:p>
    <w:p w14:paraId="499F7F05" w14:textId="77777777" w:rsidR="00CD5CC6" w:rsidRPr="00F13CE9" w:rsidDel="00F13CE9" w:rsidRDefault="00EC659B">
      <w:pPr>
        <w:pStyle w:val="ListParagraph"/>
        <w:numPr>
          <w:ilvl w:val="1"/>
          <w:numId w:val="13"/>
        </w:numPr>
        <w:rPr>
          <w:del w:id="272" w:author="Jacqueline McCleve" w:date="2018-01-08T15:15:00Z"/>
          <w:sz w:val="20"/>
          <w:szCs w:val="20"/>
          <w:rPrChange w:id="273" w:author="Jacqueline McCleve" w:date="2018-01-08T15:20:00Z">
            <w:rPr>
              <w:del w:id="274" w:author="Jacqueline McCleve" w:date="2018-01-08T15:15:00Z"/>
            </w:rPr>
          </w:rPrChange>
        </w:rPr>
        <w:pPrChange w:id="275" w:author="Jacqueline McCleve" w:date="2018-01-08T15:15:00Z">
          <w:pPr>
            <w:pStyle w:val="ListParagraph"/>
            <w:numPr>
              <w:numId w:val="6"/>
            </w:numPr>
            <w:tabs>
              <w:tab w:val="left" w:pos="1465"/>
            </w:tabs>
            <w:spacing w:line="228" w:lineRule="exact"/>
            <w:ind w:left="1464" w:hanging="244"/>
          </w:pPr>
        </w:pPrChange>
      </w:pPr>
      <w:del w:id="276" w:author="Jacqueline McCleve" w:date="2018-01-08T15:15:00Z">
        <w:r w:rsidRPr="00F13CE9" w:rsidDel="00F13CE9">
          <w:rPr>
            <w:sz w:val="20"/>
            <w:szCs w:val="20"/>
            <w:rPrChange w:id="277" w:author="Jacqueline McCleve" w:date="2018-01-08T15:20:00Z">
              <w:rPr/>
            </w:rPrChange>
          </w:rPr>
          <w:delText>Follow the processing steps of the State Controller’s Office outlined</w:delText>
        </w:r>
        <w:r w:rsidRPr="00F13CE9" w:rsidDel="00F13CE9">
          <w:rPr>
            <w:spacing w:val="-25"/>
            <w:sz w:val="20"/>
            <w:szCs w:val="20"/>
            <w:rPrChange w:id="278" w:author="Jacqueline McCleve" w:date="2018-01-08T15:20:00Z">
              <w:rPr>
                <w:spacing w:val="-25"/>
              </w:rPr>
            </w:rPrChange>
          </w:rPr>
          <w:delText xml:space="preserve"> </w:delText>
        </w:r>
        <w:r w:rsidRPr="00F13CE9" w:rsidDel="00F13CE9">
          <w:rPr>
            <w:sz w:val="20"/>
            <w:szCs w:val="20"/>
            <w:rPrChange w:id="279" w:author="Jacqueline McCleve" w:date="2018-01-08T15:20:00Z">
              <w:rPr/>
            </w:rPrChange>
          </w:rPr>
          <w:delText>in:</w:delText>
        </w:r>
      </w:del>
    </w:p>
    <w:p w14:paraId="06D8C008" w14:textId="77777777" w:rsidR="00CD5CC6" w:rsidRPr="00F13CE9" w:rsidDel="00F13CE9" w:rsidRDefault="00EC659B">
      <w:pPr>
        <w:pStyle w:val="ListParagraph"/>
        <w:numPr>
          <w:ilvl w:val="1"/>
          <w:numId w:val="13"/>
        </w:numPr>
        <w:rPr>
          <w:del w:id="280" w:author="Jacqueline McCleve" w:date="2018-01-08T15:15:00Z"/>
          <w:sz w:val="20"/>
          <w:szCs w:val="20"/>
          <w:rPrChange w:id="281" w:author="Jacqueline McCleve" w:date="2018-01-08T15:20:00Z">
            <w:rPr>
              <w:del w:id="282" w:author="Jacqueline McCleve" w:date="2018-01-08T15:15:00Z"/>
            </w:rPr>
          </w:rPrChange>
        </w:rPr>
        <w:pPrChange w:id="283" w:author="Jacqueline McCleve" w:date="2018-01-08T15:15:00Z">
          <w:pPr>
            <w:pStyle w:val="ListParagraph"/>
            <w:numPr>
              <w:numId w:val="5"/>
            </w:numPr>
            <w:tabs>
              <w:tab w:val="left" w:pos="1580"/>
            </w:tabs>
            <w:spacing w:line="228" w:lineRule="exact"/>
            <w:ind w:left="1580" w:hanging="360"/>
          </w:pPr>
        </w:pPrChange>
      </w:pPr>
      <w:del w:id="284" w:author="Jacqueline McCleve" w:date="2018-01-08T15:15:00Z">
        <w:r w:rsidRPr="00F13CE9" w:rsidDel="00F13CE9">
          <w:rPr>
            <w:color w:val="0000FF"/>
            <w:sz w:val="20"/>
            <w:szCs w:val="20"/>
            <w:u w:val="single" w:color="0000FF"/>
            <w:rPrChange w:id="285" w:author="Jacqueline McCleve" w:date="2018-01-08T15:20:00Z">
              <w:rPr>
                <w:color w:val="0000FF"/>
                <w:u w:val="single" w:color="0000FF"/>
              </w:rPr>
            </w:rPrChange>
          </w:rPr>
          <w:delText>Moving</w:delText>
        </w:r>
        <w:r w:rsidRPr="00F13CE9" w:rsidDel="00F13CE9">
          <w:rPr>
            <w:color w:val="0000FF"/>
            <w:sz w:val="20"/>
            <w:szCs w:val="20"/>
            <w:rPrChange w:id="286" w:author="Jacqueline McCleve" w:date="2018-01-08T15:20:00Z">
              <w:rPr>
                <w:color w:val="0000FF"/>
              </w:rPr>
            </w:rPrChange>
          </w:rPr>
          <w:delText xml:space="preserve"> </w:delText>
        </w:r>
        <w:r w:rsidRPr="00F13CE9" w:rsidDel="00F13CE9">
          <w:rPr>
            <w:sz w:val="20"/>
            <w:szCs w:val="20"/>
            <w:rPrChange w:id="287" w:author="Jacqueline McCleve" w:date="2018-01-08T15:20:00Z">
              <w:rPr/>
            </w:rPrChange>
          </w:rPr>
          <w:delText xml:space="preserve">in the </w:delText>
        </w:r>
        <w:r w:rsidRPr="00F13CE9" w:rsidDel="00F13CE9">
          <w:rPr>
            <w:i/>
            <w:sz w:val="20"/>
            <w:szCs w:val="20"/>
            <w:rPrChange w:id="288" w:author="Jacqueline McCleve" w:date="2018-01-08T15:20:00Z">
              <w:rPr>
                <w:i/>
              </w:rPr>
            </w:rPrChange>
          </w:rPr>
          <w:delText>Statewide Accounting and Reporting System (STARS) Manual</w:delText>
        </w:r>
        <w:r w:rsidRPr="00F13CE9" w:rsidDel="00F13CE9">
          <w:rPr>
            <w:sz w:val="20"/>
            <w:szCs w:val="20"/>
            <w:rPrChange w:id="289" w:author="Jacqueline McCleve" w:date="2018-01-08T15:20:00Z">
              <w:rPr/>
            </w:rPrChange>
          </w:rPr>
          <w:delText>;</w:delText>
        </w:r>
        <w:r w:rsidRPr="00F13CE9" w:rsidDel="00F13CE9">
          <w:rPr>
            <w:spacing w:val="-13"/>
            <w:sz w:val="20"/>
            <w:szCs w:val="20"/>
            <w:rPrChange w:id="290" w:author="Jacqueline McCleve" w:date="2018-01-08T15:20:00Z">
              <w:rPr>
                <w:spacing w:val="-13"/>
              </w:rPr>
            </w:rPrChange>
          </w:rPr>
          <w:delText xml:space="preserve"> </w:delText>
        </w:r>
        <w:r w:rsidRPr="00F13CE9" w:rsidDel="00F13CE9">
          <w:rPr>
            <w:sz w:val="20"/>
            <w:szCs w:val="20"/>
            <w:rPrChange w:id="291" w:author="Jacqueline McCleve" w:date="2018-01-08T15:20:00Z">
              <w:rPr/>
            </w:rPrChange>
          </w:rPr>
          <w:delText>and</w:delText>
        </w:r>
      </w:del>
    </w:p>
    <w:p w14:paraId="444BA4E2" w14:textId="77777777" w:rsidR="00CD5CC6" w:rsidRPr="00F13CE9" w:rsidDel="00F13CE9" w:rsidRDefault="00EC659B">
      <w:pPr>
        <w:pStyle w:val="ListParagraph"/>
        <w:numPr>
          <w:ilvl w:val="1"/>
          <w:numId w:val="13"/>
        </w:numPr>
        <w:rPr>
          <w:del w:id="292" w:author="Jacqueline McCleve" w:date="2018-01-08T15:15:00Z"/>
          <w:sz w:val="20"/>
          <w:szCs w:val="20"/>
          <w:rPrChange w:id="293" w:author="Jacqueline McCleve" w:date="2018-01-08T15:20:00Z">
            <w:rPr>
              <w:del w:id="294" w:author="Jacqueline McCleve" w:date="2018-01-08T15:15:00Z"/>
            </w:rPr>
          </w:rPrChange>
        </w:rPr>
        <w:pPrChange w:id="295" w:author="Jacqueline McCleve" w:date="2018-01-08T15:15:00Z">
          <w:pPr>
            <w:pStyle w:val="ListParagraph"/>
            <w:numPr>
              <w:numId w:val="5"/>
            </w:numPr>
            <w:tabs>
              <w:tab w:val="left" w:pos="1580"/>
            </w:tabs>
            <w:ind w:left="1580" w:right="1220" w:hanging="360"/>
          </w:pPr>
        </w:pPrChange>
      </w:pPr>
      <w:del w:id="296" w:author="Jacqueline McCleve" w:date="2018-01-08T15:15:00Z">
        <w:r w:rsidRPr="00F13CE9" w:rsidDel="00F13CE9">
          <w:rPr>
            <w:color w:val="0000FF"/>
            <w:sz w:val="20"/>
            <w:szCs w:val="20"/>
            <w:u w:val="single" w:color="0000FF"/>
            <w:rPrChange w:id="297" w:author="Jacqueline McCleve" w:date="2018-01-08T15:20:00Z">
              <w:rPr>
                <w:color w:val="0000FF"/>
                <w:u w:val="single" w:color="0000FF"/>
              </w:rPr>
            </w:rPrChange>
          </w:rPr>
          <w:delText>“Non-hourly Earnings Codes”</w:delText>
        </w:r>
        <w:r w:rsidRPr="00F13CE9" w:rsidDel="00F13CE9">
          <w:rPr>
            <w:color w:val="0000FF"/>
            <w:sz w:val="20"/>
            <w:szCs w:val="20"/>
            <w:rPrChange w:id="298" w:author="Jacqueline McCleve" w:date="2018-01-08T15:20:00Z">
              <w:rPr>
                <w:color w:val="0000FF"/>
              </w:rPr>
            </w:rPrChange>
          </w:rPr>
          <w:delText xml:space="preserve"> </w:delText>
        </w:r>
        <w:r w:rsidRPr="00F13CE9" w:rsidDel="00F13CE9">
          <w:rPr>
            <w:sz w:val="20"/>
            <w:szCs w:val="20"/>
            <w:rPrChange w:id="299" w:author="Jacqueline McCleve" w:date="2018-01-08T15:20:00Z">
              <w:rPr/>
            </w:rPrChange>
          </w:rPr>
          <w:delText xml:space="preserve">in the </w:delText>
        </w:r>
        <w:r w:rsidRPr="00F13CE9" w:rsidDel="00F13CE9">
          <w:rPr>
            <w:i/>
            <w:spacing w:val="-3"/>
            <w:sz w:val="20"/>
            <w:szCs w:val="20"/>
            <w:rPrChange w:id="300" w:author="Jacqueline McCleve" w:date="2018-01-08T15:20:00Z">
              <w:rPr>
                <w:i/>
                <w:spacing w:val="-3"/>
              </w:rPr>
            </w:rPrChange>
          </w:rPr>
          <w:delText xml:space="preserve">DSP </w:delText>
        </w:r>
        <w:r w:rsidRPr="00F13CE9" w:rsidDel="00F13CE9">
          <w:rPr>
            <w:i/>
            <w:sz w:val="20"/>
            <w:szCs w:val="20"/>
            <w:rPrChange w:id="301" w:author="Jacqueline McCleve" w:date="2018-01-08T15:20:00Z">
              <w:rPr>
                <w:i/>
              </w:rPr>
            </w:rPrChange>
          </w:rPr>
          <w:delText xml:space="preserve">Personnel/Payroll Users Manual (EIS) </w:delText>
        </w:r>
        <w:r w:rsidRPr="00F13CE9" w:rsidDel="00F13CE9">
          <w:rPr>
            <w:sz w:val="20"/>
            <w:szCs w:val="20"/>
            <w:rPrChange w:id="302" w:author="Jacqueline McCleve" w:date="2018-01-08T15:20:00Z">
              <w:rPr/>
            </w:rPrChange>
          </w:rPr>
          <w:delText>Common Codes&gt;Earnings Codes&gt;Non-hourly</w:delText>
        </w:r>
        <w:r w:rsidRPr="00F13CE9" w:rsidDel="00F13CE9">
          <w:rPr>
            <w:spacing w:val="-3"/>
            <w:sz w:val="20"/>
            <w:szCs w:val="20"/>
            <w:rPrChange w:id="303" w:author="Jacqueline McCleve" w:date="2018-01-08T15:20:00Z">
              <w:rPr>
                <w:spacing w:val="-3"/>
              </w:rPr>
            </w:rPrChange>
          </w:rPr>
          <w:delText xml:space="preserve"> </w:delText>
        </w:r>
        <w:r w:rsidRPr="00F13CE9" w:rsidDel="00F13CE9">
          <w:rPr>
            <w:sz w:val="20"/>
            <w:szCs w:val="20"/>
            <w:rPrChange w:id="304" w:author="Jacqueline McCleve" w:date="2018-01-08T15:20:00Z">
              <w:rPr/>
            </w:rPrChange>
          </w:rPr>
          <w:delText>Earnings.</w:delText>
        </w:r>
      </w:del>
    </w:p>
    <w:p w14:paraId="250151DD" w14:textId="77777777" w:rsidR="00CD5CC6" w:rsidRPr="00F13CE9" w:rsidRDefault="00EC659B">
      <w:pPr>
        <w:pStyle w:val="ListParagraph"/>
        <w:numPr>
          <w:ilvl w:val="1"/>
          <w:numId w:val="13"/>
        </w:numPr>
        <w:rPr>
          <w:sz w:val="20"/>
          <w:szCs w:val="20"/>
          <w:rPrChange w:id="305" w:author="Jacqueline McCleve" w:date="2018-01-08T15:20:00Z">
            <w:rPr/>
          </w:rPrChange>
        </w:rPr>
        <w:pPrChange w:id="306" w:author="Jacqueline McCleve" w:date="2018-01-08T15:15:00Z">
          <w:pPr>
            <w:pStyle w:val="ListParagraph"/>
            <w:numPr>
              <w:numId w:val="6"/>
            </w:numPr>
            <w:tabs>
              <w:tab w:val="left" w:pos="1480"/>
            </w:tabs>
            <w:spacing w:before="1"/>
            <w:ind w:right="255" w:hanging="250"/>
          </w:pPr>
        </w:pPrChange>
      </w:pPr>
      <w:r w:rsidRPr="00F13CE9">
        <w:rPr>
          <w:sz w:val="20"/>
          <w:szCs w:val="20"/>
          <w:rPrChange w:id="307" w:author="Jacqueline McCleve" w:date="2018-01-08T15:20:00Z">
            <w:rPr/>
          </w:rPrChange>
        </w:rPr>
        <w:t xml:space="preserve">Eligible employees must submit to the appointing </w:t>
      </w:r>
      <w:r w:rsidRPr="00F13CE9">
        <w:rPr>
          <w:spacing w:val="-3"/>
          <w:sz w:val="20"/>
          <w:szCs w:val="20"/>
          <w:rPrChange w:id="308" w:author="Jacqueline McCleve" w:date="2018-01-08T15:20:00Z">
            <w:rPr>
              <w:spacing w:val="-3"/>
            </w:rPr>
          </w:rPrChange>
        </w:rPr>
        <w:t xml:space="preserve">agency </w:t>
      </w:r>
      <w:r w:rsidRPr="00F13CE9">
        <w:rPr>
          <w:sz w:val="20"/>
          <w:szCs w:val="20"/>
          <w:rPrChange w:id="309" w:author="Jacqueline McCleve" w:date="2018-01-08T15:20:00Z">
            <w:rPr/>
          </w:rPrChange>
        </w:rPr>
        <w:t xml:space="preserve">“adequate accounting” </w:t>
      </w:r>
      <w:r w:rsidRPr="00F13CE9">
        <w:rPr>
          <w:spacing w:val="-4"/>
          <w:sz w:val="20"/>
          <w:szCs w:val="20"/>
          <w:rPrChange w:id="310" w:author="Jacqueline McCleve" w:date="2018-01-08T15:20:00Z">
            <w:rPr>
              <w:spacing w:val="-4"/>
            </w:rPr>
          </w:rPrChange>
        </w:rPr>
        <w:t xml:space="preserve">of </w:t>
      </w:r>
      <w:r w:rsidRPr="00F13CE9">
        <w:rPr>
          <w:sz w:val="20"/>
          <w:szCs w:val="20"/>
          <w:rPrChange w:id="311" w:author="Jacqueline McCleve" w:date="2018-01-08T15:20:00Z">
            <w:rPr/>
          </w:rPrChange>
        </w:rPr>
        <w:t xml:space="preserve">expenditures, namely receipts, bills, vouchers or other auditable documentation </w:t>
      </w:r>
      <w:del w:id="312" w:author="Jacqueline McCleve" w:date="2018-01-10T07:32:00Z">
        <w:r w:rsidRPr="00F13CE9" w:rsidDel="00762497">
          <w:rPr>
            <w:sz w:val="20"/>
            <w:szCs w:val="20"/>
            <w:rPrChange w:id="313" w:author="Jacqueline McCleve" w:date="2018-01-08T15:20:00Z">
              <w:rPr/>
            </w:rPrChange>
          </w:rPr>
          <w:delText>as defined by the IRS (</w:delText>
        </w:r>
        <w:r w:rsidRPr="00F13CE9" w:rsidDel="00762497">
          <w:rPr>
            <w:color w:val="0000FF"/>
            <w:sz w:val="20"/>
            <w:szCs w:val="20"/>
            <w:u w:val="single" w:color="0000FF"/>
            <w:rPrChange w:id="314" w:author="Jacqueline McCleve" w:date="2018-01-08T15:20:00Z">
              <w:rPr>
                <w:color w:val="0000FF"/>
                <w:u w:val="single" w:color="0000FF"/>
              </w:rPr>
            </w:rPrChange>
          </w:rPr>
          <w:delText>Publication 521 "How to Report")</w:delText>
        </w:r>
        <w:r w:rsidRPr="00F13CE9" w:rsidDel="00762497">
          <w:rPr>
            <w:sz w:val="20"/>
            <w:szCs w:val="20"/>
            <w:rPrChange w:id="315" w:author="Jacqueline McCleve" w:date="2018-01-08T15:20:00Z">
              <w:rPr/>
            </w:rPrChange>
          </w:rPr>
          <w:delText xml:space="preserve">, </w:delText>
        </w:r>
      </w:del>
      <w:r w:rsidRPr="00F13CE9">
        <w:rPr>
          <w:sz w:val="20"/>
          <w:szCs w:val="20"/>
          <w:rPrChange w:id="316" w:author="Jacqueline McCleve" w:date="2018-01-08T15:20:00Z">
            <w:rPr/>
          </w:rPrChange>
        </w:rPr>
        <w:t>to qualify for</w:t>
      </w:r>
      <w:r w:rsidRPr="00F13CE9">
        <w:rPr>
          <w:spacing w:val="-19"/>
          <w:sz w:val="20"/>
          <w:szCs w:val="20"/>
          <w:rPrChange w:id="317" w:author="Jacqueline McCleve" w:date="2018-01-08T15:20:00Z">
            <w:rPr>
              <w:spacing w:val="-19"/>
            </w:rPr>
          </w:rPrChange>
        </w:rPr>
        <w:t xml:space="preserve"> </w:t>
      </w:r>
      <w:r w:rsidRPr="00F13CE9">
        <w:rPr>
          <w:sz w:val="20"/>
          <w:szCs w:val="20"/>
          <w:rPrChange w:id="318" w:author="Jacqueline McCleve" w:date="2018-01-08T15:20:00Z">
            <w:rPr/>
          </w:rPrChange>
        </w:rPr>
        <w:t>reimbursements.</w:t>
      </w:r>
    </w:p>
    <w:p w14:paraId="3EAE4402" w14:textId="77777777" w:rsidR="00CD5CC6" w:rsidRDefault="00CD5CC6">
      <w:pPr>
        <w:pStyle w:val="BodyText"/>
        <w:spacing w:before="10"/>
        <w:ind w:left="0"/>
        <w:rPr>
          <w:sz w:val="11"/>
        </w:rPr>
      </w:pPr>
    </w:p>
    <w:p w14:paraId="3E73C776" w14:textId="77777777" w:rsidR="00CD5CC6" w:rsidRPr="00F13CE9" w:rsidRDefault="00EC659B">
      <w:pPr>
        <w:pStyle w:val="ListParagraph"/>
        <w:numPr>
          <w:ilvl w:val="1"/>
          <w:numId w:val="13"/>
        </w:numPr>
        <w:tabs>
          <w:tab w:val="left" w:pos="1480"/>
        </w:tabs>
        <w:spacing w:before="95"/>
        <w:ind w:right="188"/>
        <w:rPr>
          <w:sz w:val="20"/>
          <w:rPrChange w:id="319" w:author="Jacqueline McCleve" w:date="2018-01-08T15:15:00Z">
            <w:rPr/>
          </w:rPrChange>
        </w:rPr>
        <w:pPrChange w:id="320" w:author="Jacqueline McCleve" w:date="2018-01-08T15:15:00Z">
          <w:pPr>
            <w:pStyle w:val="ListParagraph"/>
            <w:numPr>
              <w:numId w:val="6"/>
            </w:numPr>
            <w:tabs>
              <w:tab w:val="left" w:pos="1480"/>
            </w:tabs>
            <w:spacing w:before="95"/>
            <w:ind w:right="188" w:hanging="250"/>
          </w:pPr>
        </w:pPrChange>
      </w:pPr>
      <w:r w:rsidRPr="00F13CE9">
        <w:rPr>
          <w:sz w:val="20"/>
          <w:rPrChange w:id="321" w:author="Jacqueline McCleve" w:date="2018-01-08T15:15:00Z">
            <w:rPr/>
          </w:rPrChange>
        </w:rPr>
        <w:t xml:space="preserve">For further assistance, contact the </w:t>
      </w:r>
      <w:del w:id="322" w:author="Jacqueline McCleve" w:date="2018-01-08T15:16:00Z">
        <w:r w:rsidRPr="00F13CE9" w:rsidDel="00F13CE9">
          <w:rPr>
            <w:sz w:val="20"/>
            <w:rPrChange w:id="323" w:author="Jacqueline McCleve" w:date="2018-01-08T15:15:00Z">
              <w:rPr/>
            </w:rPrChange>
          </w:rPr>
          <w:delText xml:space="preserve">Bureau </w:delText>
        </w:r>
        <w:r w:rsidRPr="00F13CE9" w:rsidDel="00F13CE9">
          <w:rPr>
            <w:spacing w:val="-4"/>
            <w:sz w:val="20"/>
            <w:rPrChange w:id="324" w:author="Jacqueline McCleve" w:date="2018-01-08T15:15:00Z">
              <w:rPr>
                <w:spacing w:val="-4"/>
              </w:rPr>
            </w:rPrChange>
          </w:rPr>
          <w:delText xml:space="preserve">of </w:delText>
        </w:r>
        <w:r w:rsidRPr="00F13CE9" w:rsidDel="00F13CE9">
          <w:rPr>
            <w:sz w:val="20"/>
            <w:rPrChange w:id="325" w:author="Jacqueline McCleve" w:date="2018-01-08T15:15:00Z">
              <w:rPr/>
            </w:rPrChange>
          </w:rPr>
          <w:delText xml:space="preserve">Accounting Services, Division </w:delText>
        </w:r>
        <w:r w:rsidRPr="00F13CE9" w:rsidDel="00F13CE9">
          <w:rPr>
            <w:spacing w:val="-4"/>
            <w:sz w:val="20"/>
            <w:rPrChange w:id="326" w:author="Jacqueline McCleve" w:date="2018-01-08T15:15:00Z">
              <w:rPr>
                <w:spacing w:val="-4"/>
              </w:rPr>
            </w:rPrChange>
          </w:rPr>
          <w:delText xml:space="preserve">of </w:delText>
        </w:r>
        <w:r w:rsidRPr="00F13CE9" w:rsidDel="00F13CE9">
          <w:rPr>
            <w:sz w:val="20"/>
            <w:rPrChange w:id="327" w:author="Jacqueline McCleve" w:date="2018-01-08T15:15:00Z">
              <w:rPr/>
            </w:rPrChange>
          </w:rPr>
          <w:delText>Statewide Payroll, State Controller’s Office</w:delText>
        </w:r>
      </w:del>
      <w:ins w:id="328" w:author="Jacqueline McCleve" w:date="2018-01-08T15:16:00Z">
        <w:r w:rsidR="00F13CE9">
          <w:rPr>
            <w:sz w:val="20"/>
          </w:rPr>
          <w:t>State Controller’s Office, Division of Statewide Payroll, Bureau of Accounting Services</w:t>
        </w:r>
      </w:ins>
      <w:r w:rsidRPr="00F13CE9">
        <w:rPr>
          <w:sz w:val="20"/>
          <w:rPrChange w:id="329" w:author="Jacqueline McCleve" w:date="2018-01-08T15:15:00Z">
            <w:rPr/>
          </w:rPrChange>
        </w:rPr>
        <w:t>, at</w:t>
      </w:r>
      <w:r w:rsidRPr="00F13CE9">
        <w:rPr>
          <w:spacing w:val="-3"/>
          <w:sz w:val="20"/>
          <w:rPrChange w:id="330" w:author="Jacqueline McCleve" w:date="2018-01-08T15:15:00Z">
            <w:rPr>
              <w:spacing w:val="-3"/>
            </w:rPr>
          </w:rPrChange>
        </w:rPr>
        <w:t xml:space="preserve"> </w:t>
      </w:r>
      <w:ins w:id="331" w:author="Jacqueline McCleve" w:date="2018-01-08T15:29:00Z">
        <w:r w:rsidR="00FB3E5F">
          <w:rPr>
            <w:spacing w:val="-3"/>
            <w:sz w:val="20"/>
          </w:rPr>
          <w:t>208-</w:t>
        </w:r>
      </w:ins>
      <w:r w:rsidRPr="00F13CE9">
        <w:rPr>
          <w:sz w:val="20"/>
          <w:rPrChange w:id="332" w:author="Jacqueline McCleve" w:date="2018-01-08T15:15:00Z">
            <w:rPr/>
          </w:rPrChange>
        </w:rPr>
        <w:t>334-2394.</w:t>
      </w:r>
    </w:p>
    <w:p w14:paraId="7AB7BF53" w14:textId="77777777" w:rsidR="00CD5CC6" w:rsidRDefault="00CD5CC6">
      <w:pPr>
        <w:pStyle w:val="BodyText"/>
        <w:spacing w:before="1"/>
        <w:ind w:left="0"/>
      </w:pPr>
    </w:p>
    <w:p w14:paraId="7633BB99" w14:textId="77777777" w:rsidR="00CD5CC6" w:rsidDel="00F13CE9" w:rsidRDefault="00EC659B">
      <w:pPr>
        <w:pStyle w:val="BodyText"/>
        <w:numPr>
          <w:ilvl w:val="1"/>
          <w:numId w:val="13"/>
        </w:numPr>
        <w:spacing w:before="1"/>
        <w:ind w:right="181"/>
        <w:rPr>
          <w:del w:id="333" w:author="Jacqueline McCleve" w:date="2018-01-08T15:16:00Z"/>
        </w:rPr>
        <w:pPrChange w:id="334" w:author="Jacqueline McCleve" w:date="2018-01-08T15:16:00Z">
          <w:pPr>
            <w:pStyle w:val="BodyText"/>
            <w:spacing w:before="1"/>
            <w:ind w:right="181"/>
          </w:pPr>
        </w:pPrChange>
      </w:pPr>
      <w:del w:id="335" w:author="Jacqueline McCleve" w:date="2018-01-08T15:15:00Z">
        <w:r w:rsidDel="00F13CE9">
          <w:delText xml:space="preserve">Note: The accounting and payroll methods to process moving </w:delText>
        </w:r>
        <w:r w:rsidDel="00F13CE9">
          <w:rPr>
            <w:spacing w:val="-3"/>
          </w:rPr>
          <w:delText xml:space="preserve">expense </w:delText>
        </w:r>
        <w:r w:rsidDel="00F13CE9">
          <w:delText xml:space="preserve">reimbursements depend upon </w:delText>
        </w:r>
        <w:r w:rsidDel="00F13CE9">
          <w:rPr>
            <w:spacing w:val="-3"/>
          </w:rPr>
          <w:delText xml:space="preserve">who </w:delText>
        </w:r>
        <w:r w:rsidDel="00F13CE9">
          <w:delText xml:space="preserve">is paid the reimbursement or </w:delText>
        </w:r>
        <w:r w:rsidDel="00F13CE9">
          <w:rPr>
            <w:spacing w:val="-3"/>
          </w:rPr>
          <w:delText xml:space="preserve">whether </w:delText>
        </w:r>
        <w:r w:rsidDel="00F13CE9">
          <w:delText xml:space="preserve">the reimbursement is qualified or nonqualified according to the federal Omnibus Budget Reconciliation Act </w:delText>
        </w:r>
        <w:r w:rsidDel="00F13CE9">
          <w:rPr>
            <w:spacing w:val="-4"/>
          </w:rPr>
          <w:delText xml:space="preserve">of </w:delText>
        </w:r>
        <w:r w:rsidDel="00F13CE9">
          <w:delText xml:space="preserve">1993. </w:delText>
        </w:r>
        <w:r w:rsidDel="00F13CE9">
          <w:rPr>
            <w:spacing w:val="-3"/>
          </w:rPr>
          <w:delText xml:space="preserve">The </w:delText>
        </w:r>
        <w:r w:rsidDel="00F13CE9">
          <w:delText xml:space="preserve">federal law made some types of employer reimbursed moving </w:delText>
        </w:r>
        <w:r w:rsidDel="00F13CE9">
          <w:rPr>
            <w:spacing w:val="-3"/>
          </w:rPr>
          <w:delText xml:space="preserve">expenses </w:delText>
        </w:r>
        <w:r w:rsidDel="00F13CE9">
          <w:delText xml:space="preserve">excludable from income under Section 132 </w:delText>
        </w:r>
        <w:r w:rsidDel="00F13CE9">
          <w:rPr>
            <w:spacing w:val="-4"/>
          </w:rPr>
          <w:delText xml:space="preserve">of </w:delText>
        </w:r>
        <w:r w:rsidDel="00F13CE9">
          <w:delText>the Internal Revenue Code (</w:delText>
        </w:r>
        <w:r w:rsidDel="00F13CE9">
          <w:rPr>
            <w:color w:val="0000FF"/>
            <w:u w:val="single" w:color="0000FF"/>
          </w:rPr>
          <w:delText>Appendix A</w:delText>
        </w:r>
        <w:r w:rsidDel="00F13CE9">
          <w:delText>).</w:delText>
        </w:r>
      </w:del>
    </w:p>
    <w:p w14:paraId="39B0E4E1" w14:textId="77777777" w:rsidR="00CD5CC6" w:rsidDel="00F13CE9" w:rsidRDefault="00CD5CC6">
      <w:pPr>
        <w:pStyle w:val="BodyText"/>
        <w:numPr>
          <w:ilvl w:val="1"/>
          <w:numId w:val="13"/>
        </w:numPr>
        <w:spacing w:before="1"/>
        <w:ind w:right="181"/>
        <w:rPr>
          <w:del w:id="336" w:author="Jacqueline McCleve" w:date="2018-01-08T15:16:00Z"/>
          <w:sz w:val="11"/>
        </w:rPr>
        <w:pPrChange w:id="337" w:author="Jacqueline McCleve" w:date="2018-01-08T15:16:00Z">
          <w:pPr>
            <w:pStyle w:val="BodyText"/>
            <w:spacing w:before="6"/>
            <w:ind w:left="0"/>
          </w:pPr>
        </w:pPrChange>
      </w:pPr>
    </w:p>
    <w:p w14:paraId="52494ECC" w14:textId="77777777" w:rsidR="00CD5CC6" w:rsidRDefault="00EC659B">
      <w:pPr>
        <w:pStyle w:val="BodyText"/>
        <w:numPr>
          <w:ilvl w:val="1"/>
          <w:numId w:val="13"/>
        </w:numPr>
        <w:spacing w:before="95"/>
        <w:ind w:right="432"/>
        <w:pPrChange w:id="338" w:author="Jacqueline McCleve" w:date="2018-01-08T15:16:00Z">
          <w:pPr>
            <w:pStyle w:val="BodyText"/>
            <w:spacing w:before="95"/>
            <w:ind w:right="432"/>
          </w:pPr>
        </w:pPrChange>
      </w:pPr>
      <w:r>
        <w:t xml:space="preserve">For further information on State Board of Examiners official policies and procedures, contact the Idaho State Controller’s Office at 208-334-3100 or e-mail </w:t>
      </w:r>
      <w:r>
        <w:fldChar w:fldCharType="begin"/>
      </w:r>
      <w:r>
        <w:instrText xml:space="preserve"> HYPERLINK "mailto:brdexam@sco.idaho.gov" \h </w:instrText>
      </w:r>
      <w:r>
        <w:fldChar w:fldCharType="separate"/>
      </w:r>
      <w:r>
        <w:rPr>
          <w:color w:val="0000FF"/>
          <w:u w:val="single" w:color="0000FF"/>
        </w:rPr>
        <w:t>brdexam@sco.idaho.gov</w:t>
      </w:r>
      <w:r>
        <w:rPr>
          <w:color w:val="0000FF"/>
          <w:u w:val="single" w:color="0000FF"/>
        </w:rPr>
        <w:fldChar w:fldCharType="end"/>
      </w:r>
    </w:p>
    <w:p w14:paraId="6160D7C0" w14:textId="77777777" w:rsidR="00CD5CC6" w:rsidRDefault="00CD5CC6">
      <w:pPr>
        <w:pStyle w:val="BodyText"/>
        <w:ind w:left="0"/>
      </w:pPr>
    </w:p>
    <w:p w14:paraId="5B41D350" w14:textId="77777777" w:rsidR="00CD5CC6" w:rsidDel="00F13CE9" w:rsidRDefault="00EC659B">
      <w:pPr>
        <w:pStyle w:val="Heading1"/>
        <w:spacing w:before="228" w:line="275" w:lineRule="exact"/>
        <w:rPr>
          <w:moveFrom w:id="339" w:author="Jacqueline McCleve" w:date="2018-01-08T15:18:00Z"/>
        </w:rPr>
      </w:pPr>
      <w:moveFromRangeStart w:id="340" w:author="Jacqueline McCleve" w:date="2018-01-08T15:18:00Z" w:name="move503188035"/>
      <w:moveFrom w:id="341" w:author="Jacqueline McCleve" w:date="2018-01-08T15:18:00Z">
        <w:r w:rsidDel="00F13CE9">
          <w:t>APPENDICES</w:t>
        </w:r>
      </w:moveFrom>
    </w:p>
    <w:moveFromRangeEnd w:id="340"/>
    <w:p w14:paraId="075499DB" w14:textId="77777777" w:rsidR="00CD5CC6" w:rsidDel="00F13CE9" w:rsidRDefault="00EC659B">
      <w:pPr>
        <w:pStyle w:val="ListParagraph"/>
        <w:numPr>
          <w:ilvl w:val="0"/>
          <w:numId w:val="9"/>
        </w:numPr>
        <w:tabs>
          <w:tab w:val="left" w:pos="1648"/>
        </w:tabs>
        <w:spacing w:line="275" w:lineRule="exact"/>
        <w:ind w:left="1647" w:hanging="427"/>
        <w:rPr>
          <w:del w:id="342" w:author="Jacqueline McCleve" w:date="2018-01-08T15:17:00Z"/>
          <w:b/>
          <w:sz w:val="24"/>
        </w:rPr>
        <w:pPrChange w:id="343" w:author="Jacqueline McCleve" w:date="2018-01-08T15:14:00Z">
          <w:pPr>
            <w:pStyle w:val="ListParagraph"/>
            <w:numPr>
              <w:numId w:val="16"/>
            </w:numPr>
            <w:tabs>
              <w:tab w:val="left" w:pos="1648"/>
            </w:tabs>
            <w:spacing w:line="275" w:lineRule="exact"/>
            <w:ind w:left="1647" w:hanging="427"/>
          </w:pPr>
        </w:pPrChange>
      </w:pPr>
      <w:del w:id="344" w:author="Jacqueline McCleve" w:date="2018-01-08T15:17:00Z">
        <w:r w:rsidDel="00F13CE9">
          <w:rPr>
            <w:b/>
            <w:sz w:val="24"/>
          </w:rPr>
          <w:delText xml:space="preserve">Appendix </w:delText>
        </w:r>
        <w:r w:rsidDel="00F13CE9">
          <w:rPr>
            <w:b/>
            <w:spacing w:val="-3"/>
            <w:sz w:val="24"/>
          </w:rPr>
          <w:delText xml:space="preserve">A: </w:delText>
        </w:r>
        <w:r w:rsidDel="00F13CE9">
          <w:rPr>
            <w:b/>
            <w:sz w:val="24"/>
          </w:rPr>
          <w:delText>IRS Taxable / Nontaxable Moving</w:delText>
        </w:r>
        <w:r w:rsidDel="00F13CE9">
          <w:rPr>
            <w:b/>
            <w:spacing w:val="-1"/>
            <w:sz w:val="24"/>
          </w:rPr>
          <w:delText xml:space="preserve"> </w:delText>
        </w:r>
        <w:r w:rsidDel="00F13CE9">
          <w:rPr>
            <w:b/>
            <w:sz w:val="24"/>
          </w:rPr>
          <w:delText>Expenses</w:delText>
        </w:r>
      </w:del>
    </w:p>
    <w:p w14:paraId="539F085A" w14:textId="77777777" w:rsidR="00CD5CC6" w:rsidDel="00F13CE9" w:rsidRDefault="00EC659B">
      <w:pPr>
        <w:pStyle w:val="BodyText"/>
        <w:spacing w:before="6"/>
        <w:ind w:right="310"/>
        <w:rPr>
          <w:del w:id="345" w:author="Jacqueline McCleve" w:date="2018-01-08T15:17:00Z"/>
        </w:rPr>
      </w:pPr>
      <w:del w:id="346" w:author="Jacqueline McCleve" w:date="2018-01-08T15:17:00Z">
        <w:r w:rsidDel="00F13CE9">
          <w:delText xml:space="preserve">Allowable reimbursements by the State may have tax consequences for the employee. Table A1 details allowable reimbursements that the Internal Revenue Service considers qualified and nonqualified real estate relocation expenses. This list is not necessarily all-inclusive and is intended as a convenient reference. For further information, consult the Internal Revenue Service's moving reimbursement regulations (IRS Publication </w:delText>
        </w:r>
        <w:r w:rsidDel="00F13CE9">
          <w:rPr>
            <w:color w:val="0000FF"/>
            <w:u w:val="single" w:color="0000FF"/>
          </w:rPr>
          <w:delText>521</w:delText>
        </w:r>
        <w:r w:rsidDel="00F13CE9">
          <w:rPr>
            <w:color w:val="0000FF"/>
          </w:rPr>
          <w:delText xml:space="preserve"> </w:delText>
        </w:r>
        <w:r w:rsidDel="00F13CE9">
          <w:delText xml:space="preserve">or </w:delText>
        </w:r>
        <w:r w:rsidDel="00F13CE9">
          <w:rPr>
            <w:color w:val="0000FF"/>
            <w:u w:val="single" w:color="0000FF"/>
          </w:rPr>
          <w:delText>523</w:delText>
        </w:r>
        <w:r w:rsidDel="00F13CE9">
          <w:delText>) or contact the Division of Statewide Payroll in the State Controller's Office.</w:delText>
        </w:r>
      </w:del>
    </w:p>
    <w:p w14:paraId="17103B77" w14:textId="77777777" w:rsidR="00CD5CC6" w:rsidDel="00F13CE9" w:rsidRDefault="00CD5CC6">
      <w:pPr>
        <w:pStyle w:val="BodyText"/>
        <w:spacing w:before="5"/>
        <w:ind w:left="0"/>
        <w:rPr>
          <w:del w:id="347" w:author="Jacqueline McCleve" w:date="2018-01-08T15:17:00Z"/>
          <w:sz w:val="19"/>
        </w:rPr>
      </w:pPr>
    </w:p>
    <w:p w14:paraId="64C604BE" w14:textId="77777777" w:rsidR="00CD5CC6" w:rsidDel="00F13CE9" w:rsidRDefault="00EC659B">
      <w:pPr>
        <w:ind w:left="1220" w:right="265"/>
        <w:rPr>
          <w:del w:id="348" w:author="Jacqueline McCleve" w:date="2018-01-08T15:17:00Z"/>
          <w:i/>
          <w:sz w:val="20"/>
        </w:rPr>
      </w:pPr>
      <w:del w:id="349" w:author="Jacqueline McCleve" w:date="2018-01-08T15:17:00Z">
        <w:r w:rsidDel="00F13CE9">
          <w:rPr>
            <w:i/>
            <w:sz w:val="20"/>
          </w:rPr>
          <w:delText>Employees are encouraged to consult with a personal tax professional for advice on the tax implications of any moving reimbursements.</w:delText>
        </w:r>
      </w:del>
    </w:p>
    <w:p w14:paraId="1BB0D5ED" w14:textId="77777777" w:rsidR="00CD5CC6" w:rsidDel="00F13CE9" w:rsidRDefault="00CD5CC6">
      <w:pPr>
        <w:pStyle w:val="BodyText"/>
        <w:spacing w:before="1"/>
        <w:ind w:left="0"/>
        <w:rPr>
          <w:del w:id="350" w:author="Jacqueline McCleve" w:date="2018-01-08T15:17:00Z"/>
          <w:i/>
        </w:rPr>
      </w:pPr>
    </w:p>
    <w:p w14:paraId="6A0BA3F6" w14:textId="77777777" w:rsidR="00CD5CC6" w:rsidDel="00F13CE9" w:rsidRDefault="00EC659B">
      <w:pPr>
        <w:pStyle w:val="Heading2"/>
        <w:spacing w:after="11"/>
        <w:ind w:left="1220" w:firstLine="0"/>
        <w:rPr>
          <w:del w:id="351" w:author="Jacqueline McCleve" w:date="2018-01-08T15:17:00Z"/>
        </w:rPr>
      </w:pPr>
      <w:del w:id="352" w:author="Jacqueline McCleve" w:date="2018-01-08T15:17:00Z">
        <w:r w:rsidDel="00F13CE9">
          <w:delText>Table A1. Examples of Qualified and Nonqualified Moving Reimbursements</w:delText>
        </w:r>
      </w:del>
    </w:p>
    <w:tbl>
      <w:tblPr>
        <w:tblW w:w="0" w:type="auto"/>
        <w:tblInd w:w="1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98"/>
        <w:gridCol w:w="4041"/>
      </w:tblGrid>
      <w:tr w:rsidR="00CD5CC6" w:rsidDel="00F13CE9" w14:paraId="6F9D763A" w14:textId="77777777">
        <w:trPr>
          <w:trHeight w:val="690"/>
          <w:del w:id="353" w:author="Jacqueline McCleve" w:date="2018-01-08T15:17:00Z"/>
        </w:trPr>
        <w:tc>
          <w:tcPr>
            <w:tcW w:w="3998" w:type="dxa"/>
            <w:shd w:val="clear" w:color="auto" w:fill="DFF0FF"/>
          </w:tcPr>
          <w:p w14:paraId="5B9DFD6A" w14:textId="77777777" w:rsidR="00CD5CC6" w:rsidDel="00F13CE9" w:rsidRDefault="00EC659B">
            <w:pPr>
              <w:pStyle w:val="TableParagraph"/>
              <w:spacing w:line="220" w:lineRule="exact"/>
              <w:ind w:left="292"/>
              <w:rPr>
                <w:del w:id="354" w:author="Jacqueline McCleve" w:date="2018-01-08T15:17:00Z"/>
                <w:b/>
                <w:sz w:val="20"/>
              </w:rPr>
            </w:pPr>
            <w:del w:id="355" w:author="Jacqueline McCleve" w:date="2018-01-08T15:17:00Z">
              <w:r w:rsidDel="00F13CE9">
                <w:rPr>
                  <w:b/>
                  <w:sz w:val="20"/>
                </w:rPr>
                <w:delText>Qualified</w:delText>
              </w:r>
            </w:del>
          </w:p>
          <w:p w14:paraId="570FBEAC" w14:textId="77777777" w:rsidR="00CD5CC6" w:rsidDel="00F13CE9" w:rsidRDefault="00EC659B">
            <w:pPr>
              <w:pStyle w:val="TableParagraph"/>
              <w:spacing w:before="5" w:line="240" w:lineRule="auto"/>
              <w:ind w:left="292"/>
              <w:rPr>
                <w:del w:id="356" w:author="Jacqueline McCleve" w:date="2018-01-08T15:17:00Z"/>
                <w:sz w:val="20"/>
              </w:rPr>
            </w:pPr>
            <w:del w:id="357" w:author="Jacqueline McCleve" w:date="2018-01-08T15:17:00Z">
              <w:r w:rsidDel="00F13CE9">
                <w:rPr>
                  <w:sz w:val="20"/>
                </w:rPr>
                <w:delText>(Nontaxable; deductible by employee) ‡</w:delText>
              </w:r>
            </w:del>
          </w:p>
        </w:tc>
        <w:tc>
          <w:tcPr>
            <w:tcW w:w="4041" w:type="dxa"/>
            <w:shd w:val="clear" w:color="auto" w:fill="DFF0FF"/>
          </w:tcPr>
          <w:p w14:paraId="1212AD4B" w14:textId="77777777" w:rsidR="00CD5CC6" w:rsidDel="00F13CE9" w:rsidRDefault="00EC659B">
            <w:pPr>
              <w:pStyle w:val="TableParagraph"/>
              <w:spacing w:line="220" w:lineRule="exact"/>
              <w:ind w:left="293"/>
              <w:rPr>
                <w:del w:id="358" w:author="Jacqueline McCleve" w:date="2018-01-08T15:17:00Z"/>
                <w:b/>
                <w:sz w:val="20"/>
              </w:rPr>
            </w:pPr>
            <w:del w:id="359" w:author="Jacqueline McCleve" w:date="2018-01-08T15:17:00Z">
              <w:r w:rsidDel="00F13CE9">
                <w:rPr>
                  <w:b/>
                  <w:sz w:val="20"/>
                </w:rPr>
                <w:delText>Nonqualified</w:delText>
              </w:r>
            </w:del>
          </w:p>
          <w:p w14:paraId="718EE3CB" w14:textId="77777777" w:rsidR="00CD5CC6" w:rsidDel="00F13CE9" w:rsidRDefault="00EC659B">
            <w:pPr>
              <w:pStyle w:val="TableParagraph"/>
              <w:spacing w:before="5" w:line="240" w:lineRule="auto"/>
              <w:ind w:left="293"/>
              <w:rPr>
                <w:del w:id="360" w:author="Jacqueline McCleve" w:date="2018-01-08T15:17:00Z"/>
                <w:sz w:val="20"/>
              </w:rPr>
            </w:pPr>
            <w:del w:id="361" w:author="Jacqueline McCleve" w:date="2018-01-08T15:17:00Z">
              <w:r w:rsidDel="00F13CE9">
                <w:rPr>
                  <w:sz w:val="20"/>
                </w:rPr>
                <w:delText>(Taxable or nondeductible by employee)</w:delText>
              </w:r>
            </w:del>
          </w:p>
          <w:p w14:paraId="11C5E2E0" w14:textId="77777777" w:rsidR="00CD5CC6" w:rsidDel="00F13CE9" w:rsidRDefault="00EC659B">
            <w:pPr>
              <w:pStyle w:val="TableParagraph"/>
              <w:spacing w:line="215" w:lineRule="exact"/>
              <w:ind w:left="293"/>
              <w:rPr>
                <w:del w:id="362" w:author="Jacqueline McCleve" w:date="2018-01-08T15:17:00Z"/>
                <w:sz w:val="20"/>
              </w:rPr>
            </w:pPr>
            <w:del w:id="363" w:author="Jacqueline McCleve" w:date="2018-01-08T15:17:00Z">
              <w:r w:rsidDel="00F13CE9">
                <w:rPr>
                  <w:sz w:val="20"/>
                </w:rPr>
                <w:delText>Ω</w:delText>
              </w:r>
            </w:del>
          </w:p>
        </w:tc>
      </w:tr>
      <w:tr w:rsidR="00CD5CC6" w:rsidDel="00F13CE9" w14:paraId="292B631D" w14:textId="77777777">
        <w:trPr>
          <w:trHeight w:val="1377"/>
          <w:del w:id="364" w:author="Jacqueline McCleve" w:date="2018-01-08T15:17:00Z"/>
        </w:trPr>
        <w:tc>
          <w:tcPr>
            <w:tcW w:w="3998" w:type="dxa"/>
            <w:shd w:val="clear" w:color="auto" w:fill="DFF0FF"/>
          </w:tcPr>
          <w:p w14:paraId="06CD7A85" w14:textId="77777777" w:rsidR="00CD5CC6" w:rsidDel="00F13CE9" w:rsidRDefault="00EC659B">
            <w:pPr>
              <w:pStyle w:val="TableParagraph"/>
              <w:spacing w:line="240" w:lineRule="auto"/>
              <w:ind w:left="292" w:right="441"/>
              <w:rPr>
                <w:del w:id="365" w:author="Jacqueline McCleve" w:date="2018-01-08T15:17:00Z"/>
                <w:sz w:val="20"/>
              </w:rPr>
            </w:pPr>
            <w:del w:id="366" w:author="Jacqueline McCleve" w:date="2018-01-08T15:17:00Z">
              <w:r w:rsidDel="00F13CE9">
                <w:rPr>
                  <w:sz w:val="20"/>
                </w:rPr>
                <w:delText>Travel–only during actual move from former to new location</w:delText>
              </w:r>
            </w:del>
          </w:p>
          <w:p w14:paraId="13E20614" w14:textId="77777777" w:rsidR="00CD5CC6" w:rsidDel="00F13CE9" w:rsidRDefault="00CD5CC6">
            <w:pPr>
              <w:pStyle w:val="TableParagraph"/>
              <w:spacing w:before="11" w:line="240" w:lineRule="auto"/>
              <w:ind w:left="0"/>
              <w:rPr>
                <w:del w:id="367" w:author="Jacqueline McCleve" w:date="2018-01-08T15:17:00Z"/>
                <w:b/>
                <w:sz w:val="19"/>
              </w:rPr>
            </w:pPr>
          </w:p>
          <w:p w14:paraId="610FE4DC" w14:textId="77777777" w:rsidR="00CD5CC6" w:rsidDel="00F13CE9" w:rsidRDefault="00EC659B">
            <w:pPr>
              <w:pStyle w:val="TableParagraph"/>
              <w:spacing w:line="235" w:lineRule="auto"/>
              <w:ind w:left="292"/>
              <w:rPr>
                <w:del w:id="368" w:author="Jacqueline McCleve" w:date="2018-01-08T15:17:00Z"/>
                <w:sz w:val="20"/>
              </w:rPr>
            </w:pPr>
            <w:del w:id="369" w:author="Jacqueline McCleve" w:date="2018-01-08T15:17:00Z">
              <w:r w:rsidDel="00F13CE9">
                <w:rPr>
                  <w:sz w:val="20"/>
                </w:rPr>
                <w:delText>Mileage for moving expenses allowed by the IRS (</w:delText>
              </w:r>
              <w:r w:rsidDel="00F13CE9">
                <w:rPr>
                  <w:color w:val="0000FF"/>
                  <w:sz w:val="20"/>
                </w:rPr>
                <w:delText>XIV. Appendix C: IRS Travel by</w:delText>
              </w:r>
            </w:del>
          </w:p>
          <w:p w14:paraId="39CBC395" w14:textId="77777777" w:rsidR="00CD5CC6" w:rsidDel="00F13CE9" w:rsidRDefault="00EC659B">
            <w:pPr>
              <w:pStyle w:val="TableParagraph"/>
              <w:spacing w:before="1" w:line="215" w:lineRule="exact"/>
              <w:ind w:left="292"/>
              <w:rPr>
                <w:del w:id="370" w:author="Jacqueline McCleve" w:date="2018-01-08T15:17:00Z"/>
                <w:sz w:val="20"/>
              </w:rPr>
            </w:pPr>
            <w:del w:id="371" w:author="Jacqueline McCleve" w:date="2018-01-08T15:17:00Z">
              <w:r w:rsidDel="00F13CE9">
                <w:rPr>
                  <w:color w:val="0000FF"/>
                  <w:sz w:val="20"/>
                </w:rPr>
                <w:delText>Car Taxable Moving Rate</w:delText>
              </w:r>
              <w:r w:rsidDel="00F13CE9">
                <w:rPr>
                  <w:sz w:val="20"/>
                </w:rPr>
                <w:delText>)</w:delText>
              </w:r>
            </w:del>
          </w:p>
        </w:tc>
        <w:tc>
          <w:tcPr>
            <w:tcW w:w="4041" w:type="dxa"/>
            <w:shd w:val="clear" w:color="auto" w:fill="DFF0FF"/>
          </w:tcPr>
          <w:p w14:paraId="591B080A" w14:textId="77777777" w:rsidR="00CD5CC6" w:rsidDel="00F13CE9" w:rsidRDefault="00EC659B">
            <w:pPr>
              <w:pStyle w:val="TableParagraph"/>
              <w:spacing w:line="240" w:lineRule="auto"/>
              <w:ind w:left="293" w:right="393"/>
              <w:rPr>
                <w:del w:id="372" w:author="Jacqueline McCleve" w:date="2018-01-08T15:17:00Z"/>
                <w:sz w:val="20"/>
              </w:rPr>
            </w:pPr>
            <w:del w:id="373" w:author="Jacqueline McCleve" w:date="2018-01-08T15:17:00Z">
              <w:r w:rsidDel="00F13CE9">
                <w:rPr>
                  <w:sz w:val="20"/>
                </w:rPr>
                <w:delText>Travel–during any trips other than the actual move</w:delText>
              </w:r>
            </w:del>
          </w:p>
          <w:p w14:paraId="7D104A76" w14:textId="77777777" w:rsidR="00CD5CC6" w:rsidDel="00F13CE9" w:rsidRDefault="00CD5CC6">
            <w:pPr>
              <w:pStyle w:val="TableParagraph"/>
              <w:spacing w:before="11" w:line="240" w:lineRule="auto"/>
              <w:ind w:left="0"/>
              <w:rPr>
                <w:del w:id="374" w:author="Jacqueline McCleve" w:date="2018-01-08T15:17:00Z"/>
                <w:b/>
                <w:sz w:val="19"/>
              </w:rPr>
            </w:pPr>
          </w:p>
          <w:p w14:paraId="7505811B" w14:textId="77777777" w:rsidR="00CD5CC6" w:rsidDel="00F13CE9" w:rsidRDefault="00EC659B">
            <w:pPr>
              <w:pStyle w:val="TableParagraph"/>
              <w:spacing w:line="235" w:lineRule="auto"/>
              <w:ind w:left="293"/>
              <w:rPr>
                <w:del w:id="375" w:author="Jacqueline McCleve" w:date="2018-01-08T15:17:00Z"/>
                <w:sz w:val="20"/>
              </w:rPr>
            </w:pPr>
            <w:del w:id="376" w:author="Jacqueline McCleve" w:date="2018-01-08T15:17:00Z">
              <w:r w:rsidDel="00F13CE9">
                <w:rPr>
                  <w:sz w:val="20"/>
                </w:rPr>
                <w:delText>Mileage over the amount allowed by the IRS (</w:delText>
              </w:r>
              <w:r w:rsidDel="00F13CE9">
                <w:rPr>
                  <w:color w:val="0000FF"/>
                  <w:sz w:val="20"/>
                </w:rPr>
                <w:delText>XIV. Appendix C: IRS Travel by Car</w:delText>
              </w:r>
            </w:del>
          </w:p>
          <w:p w14:paraId="6F36ECE8" w14:textId="77777777" w:rsidR="00CD5CC6" w:rsidDel="00F13CE9" w:rsidRDefault="00EC659B">
            <w:pPr>
              <w:pStyle w:val="TableParagraph"/>
              <w:spacing w:before="1" w:line="215" w:lineRule="exact"/>
              <w:ind w:left="293"/>
              <w:rPr>
                <w:del w:id="377" w:author="Jacqueline McCleve" w:date="2018-01-08T15:17:00Z"/>
                <w:sz w:val="20"/>
              </w:rPr>
            </w:pPr>
            <w:del w:id="378" w:author="Jacqueline McCleve" w:date="2018-01-08T15:17:00Z">
              <w:r w:rsidDel="00F13CE9">
                <w:rPr>
                  <w:color w:val="0000FF"/>
                  <w:sz w:val="20"/>
                </w:rPr>
                <w:delText>Taxable Moving Rate</w:delText>
              </w:r>
              <w:r w:rsidDel="00F13CE9">
                <w:rPr>
                  <w:sz w:val="20"/>
                </w:rPr>
                <w:delText>)</w:delText>
              </w:r>
            </w:del>
          </w:p>
        </w:tc>
      </w:tr>
      <w:tr w:rsidR="00CD5CC6" w:rsidDel="00F13CE9" w14:paraId="690897F4" w14:textId="77777777">
        <w:trPr>
          <w:trHeight w:val="460"/>
          <w:del w:id="379" w:author="Jacqueline McCleve" w:date="2018-01-08T15:17:00Z"/>
        </w:trPr>
        <w:tc>
          <w:tcPr>
            <w:tcW w:w="3998" w:type="dxa"/>
            <w:shd w:val="clear" w:color="auto" w:fill="DFF0FF"/>
          </w:tcPr>
          <w:p w14:paraId="0086197E" w14:textId="77777777" w:rsidR="00CD5CC6" w:rsidDel="00F13CE9" w:rsidRDefault="00EC659B">
            <w:pPr>
              <w:pStyle w:val="TableParagraph"/>
              <w:ind w:left="292"/>
              <w:rPr>
                <w:del w:id="380" w:author="Jacqueline McCleve" w:date="2018-01-08T15:17:00Z"/>
                <w:sz w:val="20"/>
              </w:rPr>
            </w:pPr>
            <w:del w:id="381" w:author="Jacqueline McCleve" w:date="2018-01-08T15:17:00Z">
              <w:r w:rsidDel="00F13CE9">
                <w:rPr>
                  <w:sz w:val="20"/>
                </w:rPr>
                <w:delText>Lodging–only during actual move from</w:delText>
              </w:r>
            </w:del>
          </w:p>
          <w:p w14:paraId="338CB4F7" w14:textId="77777777" w:rsidR="00CD5CC6" w:rsidDel="00F13CE9" w:rsidRDefault="00EC659B">
            <w:pPr>
              <w:pStyle w:val="TableParagraph"/>
              <w:spacing w:line="215" w:lineRule="exact"/>
              <w:ind w:left="292"/>
              <w:rPr>
                <w:del w:id="382" w:author="Jacqueline McCleve" w:date="2018-01-08T15:17:00Z"/>
                <w:sz w:val="20"/>
              </w:rPr>
            </w:pPr>
            <w:del w:id="383" w:author="Jacqueline McCleve" w:date="2018-01-08T15:17:00Z">
              <w:r w:rsidDel="00F13CE9">
                <w:rPr>
                  <w:sz w:val="20"/>
                </w:rPr>
                <w:delText>former to new location</w:delText>
              </w:r>
            </w:del>
          </w:p>
        </w:tc>
        <w:tc>
          <w:tcPr>
            <w:tcW w:w="4041" w:type="dxa"/>
            <w:shd w:val="clear" w:color="auto" w:fill="DFF0FF"/>
          </w:tcPr>
          <w:p w14:paraId="3807386E" w14:textId="77777777" w:rsidR="00CD5CC6" w:rsidDel="00F13CE9" w:rsidRDefault="00EC659B">
            <w:pPr>
              <w:pStyle w:val="TableParagraph"/>
              <w:ind w:left="293"/>
              <w:rPr>
                <w:del w:id="384" w:author="Jacqueline McCleve" w:date="2018-01-08T15:17:00Z"/>
                <w:sz w:val="20"/>
              </w:rPr>
            </w:pPr>
            <w:del w:id="385" w:author="Jacqueline McCleve" w:date="2018-01-08T15:17:00Z">
              <w:r w:rsidDel="00F13CE9">
                <w:rPr>
                  <w:sz w:val="20"/>
                </w:rPr>
                <w:delText>Lodging–during any trips other than the</w:delText>
              </w:r>
            </w:del>
          </w:p>
          <w:p w14:paraId="080CAAFE" w14:textId="77777777" w:rsidR="00CD5CC6" w:rsidDel="00F13CE9" w:rsidRDefault="00EC659B">
            <w:pPr>
              <w:pStyle w:val="TableParagraph"/>
              <w:spacing w:line="215" w:lineRule="exact"/>
              <w:ind w:left="293"/>
              <w:rPr>
                <w:del w:id="386" w:author="Jacqueline McCleve" w:date="2018-01-08T15:17:00Z"/>
                <w:sz w:val="20"/>
              </w:rPr>
            </w:pPr>
            <w:del w:id="387" w:author="Jacqueline McCleve" w:date="2018-01-08T15:17:00Z">
              <w:r w:rsidDel="00F13CE9">
                <w:rPr>
                  <w:sz w:val="20"/>
                </w:rPr>
                <w:delText>actual move</w:delText>
              </w:r>
            </w:del>
          </w:p>
        </w:tc>
      </w:tr>
    </w:tbl>
    <w:p w14:paraId="09BA6900" w14:textId="77777777" w:rsidR="00CD5CC6" w:rsidDel="00F13CE9" w:rsidRDefault="00CD5CC6">
      <w:pPr>
        <w:spacing w:line="215" w:lineRule="exact"/>
        <w:rPr>
          <w:del w:id="388" w:author="Jacqueline McCleve" w:date="2018-01-08T15:17:00Z"/>
          <w:sz w:val="20"/>
        </w:rPr>
        <w:sectPr w:rsidR="00CD5CC6" w:rsidDel="00F13CE9">
          <w:pgSz w:w="12240" w:h="15840"/>
          <w:pgMar w:top="1360" w:right="1320" w:bottom="280" w:left="220" w:header="720" w:footer="720" w:gutter="0"/>
          <w:cols w:space="720"/>
        </w:sectPr>
      </w:pPr>
    </w:p>
    <w:tbl>
      <w:tblPr>
        <w:tblW w:w="0" w:type="auto"/>
        <w:tblInd w:w="1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98"/>
        <w:gridCol w:w="4041"/>
      </w:tblGrid>
      <w:tr w:rsidR="00CD5CC6" w:rsidDel="00F13CE9" w14:paraId="3E0A4A05" w14:textId="77777777">
        <w:trPr>
          <w:trHeight w:val="460"/>
          <w:del w:id="389" w:author="Jacqueline McCleve" w:date="2018-01-08T15:17:00Z"/>
        </w:trPr>
        <w:tc>
          <w:tcPr>
            <w:tcW w:w="3998" w:type="dxa"/>
            <w:shd w:val="clear" w:color="auto" w:fill="DFF0FF"/>
          </w:tcPr>
          <w:p w14:paraId="4F5AD40E" w14:textId="77777777" w:rsidR="00CD5CC6" w:rsidDel="00F13CE9" w:rsidRDefault="00EC659B">
            <w:pPr>
              <w:pStyle w:val="TableParagraph"/>
              <w:ind w:left="292"/>
              <w:rPr>
                <w:del w:id="390" w:author="Jacqueline McCleve" w:date="2018-01-08T15:17:00Z"/>
                <w:sz w:val="20"/>
              </w:rPr>
            </w:pPr>
            <w:del w:id="391" w:author="Jacqueline McCleve" w:date="2018-01-08T15:17:00Z">
              <w:r w:rsidDel="00F13CE9">
                <w:rPr>
                  <w:sz w:val="20"/>
                </w:rPr>
                <w:delText>Household goods</w:delText>
              </w:r>
            </w:del>
          </w:p>
        </w:tc>
        <w:tc>
          <w:tcPr>
            <w:tcW w:w="4041" w:type="dxa"/>
            <w:shd w:val="clear" w:color="auto" w:fill="DFF0FF"/>
          </w:tcPr>
          <w:p w14:paraId="6A85F99F" w14:textId="77777777" w:rsidR="00CD5CC6" w:rsidDel="00F13CE9" w:rsidRDefault="00EC659B">
            <w:pPr>
              <w:pStyle w:val="TableParagraph"/>
              <w:ind w:left="293"/>
              <w:rPr>
                <w:del w:id="392" w:author="Jacqueline McCleve" w:date="2018-01-08T15:17:00Z"/>
                <w:sz w:val="20"/>
              </w:rPr>
            </w:pPr>
            <w:del w:id="393" w:author="Jacqueline McCleve" w:date="2018-01-08T15:17:00Z">
              <w:r w:rsidDel="00F13CE9">
                <w:rPr>
                  <w:sz w:val="20"/>
                </w:rPr>
                <w:delText>Per diem (meals and some incidental</w:delText>
              </w:r>
            </w:del>
          </w:p>
          <w:p w14:paraId="30C62F1D" w14:textId="77777777" w:rsidR="00CD5CC6" w:rsidDel="00F13CE9" w:rsidRDefault="00EC659B">
            <w:pPr>
              <w:pStyle w:val="TableParagraph"/>
              <w:spacing w:line="215" w:lineRule="exact"/>
              <w:ind w:left="293"/>
              <w:rPr>
                <w:del w:id="394" w:author="Jacqueline McCleve" w:date="2018-01-08T15:17:00Z"/>
                <w:sz w:val="20"/>
              </w:rPr>
            </w:pPr>
            <w:del w:id="395" w:author="Jacqueline McCleve" w:date="2018-01-08T15:17:00Z">
              <w:r w:rsidDel="00F13CE9">
                <w:rPr>
                  <w:sz w:val="20"/>
                </w:rPr>
                <w:delText>expenses)</w:delText>
              </w:r>
            </w:del>
          </w:p>
        </w:tc>
      </w:tr>
      <w:tr w:rsidR="00CD5CC6" w:rsidDel="00F13CE9" w14:paraId="5F94BB19" w14:textId="77777777">
        <w:trPr>
          <w:trHeight w:val="460"/>
          <w:del w:id="396" w:author="Jacqueline McCleve" w:date="2018-01-08T15:17:00Z"/>
        </w:trPr>
        <w:tc>
          <w:tcPr>
            <w:tcW w:w="3998" w:type="dxa"/>
            <w:shd w:val="clear" w:color="auto" w:fill="DFF0FF"/>
          </w:tcPr>
          <w:p w14:paraId="2BC67D88" w14:textId="77777777" w:rsidR="00CD5CC6" w:rsidDel="00F13CE9" w:rsidRDefault="00EC659B">
            <w:pPr>
              <w:pStyle w:val="TableParagraph"/>
              <w:ind w:left="292"/>
              <w:rPr>
                <w:del w:id="397" w:author="Jacqueline McCleve" w:date="2018-01-08T15:17:00Z"/>
                <w:sz w:val="20"/>
              </w:rPr>
            </w:pPr>
            <w:del w:id="398" w:author="Jacqueline McCleve" w:date="2018-01-08T15:17:00Z">
              <w:r w:rsidDel="00F13CE9">
                <w:rPr>
                  <w:sz w:val="20"/>
                </w:rPr>
                <w:delText>Packing charges</w:delText>
              </w:r>
            </w:del>
          </w:p>
        </w:tc>
        <w:tc>
          <w:tcPr>
            <w:tcW w:w="4041" w:type="dxa"/>
            <w:shd w:val="clear" w:color="auto" w:fill="DFF0FF"/>
          </w:tcPr>
          <w:p w14:paraId="78CA8A78" w14:textId="77777777" w:rsidR="00CD5CC6" w:rsidDel="00F13CE9" w:rsidRDefault="00EC659B">
            <w:pPr>
              <w:pStyle w:val="TableParagraph"/>
              <w:ind w:left="293"/>
              <w:rPr>
                <w:del w:id="399" w:author="Jacqueline McCleve" w:date="2018-01-08T15:17:00Z"/>
                <w:sz w:val="20"/>
              </w:rPr>
            </w:pPr>
            <w:del w:id="400" w:author="Jacqueline McCleve" w:date="2018-01-08T15:17:00Z">
              <w:r w:rsidDel="00F13CE9">
                <w:rPr>
                  <w:sz w:val="20"/>
                </w:rPr>
                <w:delText>Storage plus warehouse handling &amp;</w:delText>
              </w:r>
            </w:del>
          </w:p>
          <w:p w14:paraId="0D2F030D" w14:textId="77777777" w:rsidR="00CD5CC6" w:rsidDel="00F13CE9" w:rsidRDefault="00EC659B">
            <w:pPr>
              <w:pStyle w:val="TableParagraph"/>
              <w:spacing w:line="215" w:lineRule="exact"/>
              <w:ind w:left="293"/>
              <w:rPr>
                <w:del w:id="401" w:author="Jacqueline McCleve" w:date="2018-01-08T15:17:00Z"/>
                <w:sz w:val="20"/>
              </w:rPr>
            </w:pPr>
            <w:del w:id="402" w:author="Jacqueline McCleve" w:date="2018-01-08T15:17:00Z">
              <w:r w:rsidDel="00F13CE9">
                <w:rPr>
                  <w:sz w:val="20"/>
                </w:rPr>
                <w:delText>delivery</w:delText>
              </w:r>
            </w:del>
          </w:p>
        </w:tc>
      </w:tr>
      <w:tr w:rsidR="00CD5CC6" w:rsidDel="00F13CE9" w14:paraId="4F2ABC01" w14:textId="77777777">
        <w:trPr>
          <w:trHeight w:val="460"/>
          <w:del w:id="403" w:author="Jacqueline McCleve" w:date="2018-01-08T15:17:00Z"/>
        </w:trPr>
        <w:tc>
          <w:tcPr>
            <w:tcW w:w="3998" w:type="dxa"/>
            <w:shd w:val="clear" w:color="auto" w:fill="DFF0FF"/>
          </w:tcPr>
          <w:p w14:paraId="67DAA2D1" w14:textId="77777777" w:rsidR="00CD5CC6" w:rsidDel="00F13CE9" w:rsidRDefault="00EC659B">
            <w:pPr>
              <w:pStyle w:val="TableParagraph"/>
              <w:ind w:left="292"/>
              <w:rPr>
                <w:del w:id="404" w:author="Jacqueline McCleve" w:date="2018-01-08T15:17:00Z"/>
                <w:sz w:val="20"/>
              </w:rPr>
            </w:pPr>
            <w:del w:id="405" w:author="Jacqueline McCleve" w:date="2018-01-08T15:17:00Z">
              <w:r w:rsidDel="00F13CE9">
                <w:rPr>
                  <w:sz w:val="20"/>
                </w:rPr>
                <w:delText>Personal property insurance</w:delText>
              </w:r>
            </w:del>
          </w:p>
        </w:tc>
        <w:tc>
          <w:tcPr>
            <w:tcW w:w="4041" w:type="dxa"/>
            <w:shd w:val="clear" w:color="auto" w:fill="DFF0FF"/>
          </w:tcPr>
          <w:p w14:paraId="49A52BFA" w14:textId="77777777" w:rsidR="00CD5CC6" w:rsidDel="00F13CE9" w:rsidRDefault="00CD5CC6">
            <w:pPr>
              <w:pStyle w:val="TableParagraph"/>
              <w:spacing w:before="2" w:line="240" w:lineRule="auto"/>
              <w:ind w:left="0"/>
              <w:rPr>
                <w:del w:id="406" w:author="Jacqueline McCleve" w:date="2018-01-08T15:17:00Z"/>
                <w:b/>
                <w:sz w:val="19"/>
              </w:rPr>
            </w:pPr>
          </w:p>
          <w:p w14:paraId="6094FFEB" w14:textId="77777777" w:rsidR="00CD5CC6" w:rsidDel="00F13CE9" w:rsidRDefault="00EC659B">
            <w:pPr>
              <w:pStyle w:val="TableParagraph"/>
              <w:spacing w:line="20" w:lineRule="exact"/>
              <w:ind w:left="293"/>
              <w:rPr>
                <w:del w:id="407" w:author="Jacqueline McCleve" w:date="2018-01-08T15:17:00Z"/>
                <w:sz w:val="2"/>
              </w:rPr>
            </w:pPr>
            <w:del w:id="408" w:author="Jacqueline McCleve" w:date="2018-01-08T15:17:00Z">
              <w:r w:rsidDel="00F13CE9">
                <w:rPr>
                  <w:noProof/>
                  <w:sz w:val="2"/>
                </w:rPr>
                <w:drawing>
                  <wp:inline distT="0" distB="0" distL="0" distR="0">
                    <wp:extent cx="152399" cy="6096"/>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0" cstate="print"/>
                            <a:stretch>
                              <a:fillRect/>
                            </a:stretch>
                          </pic:blipFill>
                          <pic:spPr>
                            <a:xfrm>
                              <a:off x="0" y="0"/>
                              <a:ext cx="152399" cy="6096"/>
                            </a:xfrm>
                            <a:prstGeom prst="rect">
                              <a:avLst/>
                            </a:prstGeom>
                          </pic:spPr>
                        </pic:pic>
                      </a:graphicData>
                    </a:graphic>
                  </wp:inline>
                </w:drawing>
              </w:r>
            </w:del>
          </w:p>
        </w:tc>
      </w:tr>
      <w:tr w:rsidR="00CD5CC6" w:rsidDel="00F13CE9" w14:paraId="53CAA729" w14:textId="77777777">
        <w:trPr>
          <w:trHeight w:val="460"/>
          <w:del w:id="409" w:author="Jacqueline McCleve" w:date="2018-01-08T15:17:00Z"/>
        </w:trPr>
        <w:tc>
          <w:tcPr>
            <w:tcW w:w="3998" w:type="dxa"/>
            <w:shd w:val="clear" w:color="auto" w:fill="DFF0FF"/>
          </w:tcPr>
          <w:p w14:paraId="357B3FD7" w14:textId="77777777" w:rsidR="00CD5CC6" w:rsidDel="00F13CE9" w:rsidRDefault="00EC659B">
            <w:pPr>
              <w:pStyle w:val="TableParagraph"/>
              <w:ind w:left="292"/>
              <w:rPr>
                <w:del w:id="410" w:author="Jacqueline McCleve" w:date="2018-01-08T15:17:00Z"/>
                <w:sz w:val="20"/>
              </w:rPr>
            </w:pPr>
            <w:del w:id="411" w:author="Jacqueline McCleve" w:date="2018-01-08T15:17:00Z">
              <w:r w:rsidDel="00F13CE9">
                <w:rPr>
                  <w:sz w:val="20"/>
                </w:rPr>
                <w:delText>Appliance services</w:delText>
              </w:r>
            </w:del>
          </w:p>
        </w:tc>
        <w:tc>
          <w:tcPr>
            <w:tcW w:w="4041" w:type="dxa"/>
            <w:shd w:val="clear" w:color="auto" w:fill="DFF0FF"/>
          </w:tcPr>
          <w:p w14:paraId="544CEDE6" w14:textId="77777777" w:rsidR="00CD5CC6" w:rsidDel="00F13CE9" w:rsidRDefault="00CD5CC6">
            <w:pPr>
              <w:pStyle w:val="TableParagraph"/>
              <w:spacing w:before="2" w:line="240" w:lineRule="auto"/>
              <w:ind w:left="0"/>
              <w:rPr>
                <w:del w:id="412" w:author="Jacqueline McCleve" w:date="2018-01-08T15:17:00Z"/>
                <w:b/>
                <w:sz w:val="19"/>
              </w:rPr>
            </w:pPr>
          </w:p>
          <w:p w14:paraId="264F85BF" w14:textId="77777777" w:rsidR="00CD5CC6" w:rsidDel="00F13CE9" w:rsidRDefault="00EC659B">
            <w:pPr>
              <w:pStyle w:val="TableParagraph"/>
              <w:spacing w:line="20" w:lineRule="exact"/>
              <w:ind w:left="293"/>
              <w:rPr>
                <w:del w:id="413" w:author="Jacqueline McCleve" w:date="2018-01-08T15:17:00Z"/>
                <w:sz w:val="2"/>
              </w:rPr>
            </w:pPr>
            <w:del w:id="414" w:author="Jacqueline McCleve" w:date="2018-01-08T15:17:00Z">
              <w:r w:rsidDel="00F13CE9">
                <w:rPr>
                  <w:noProof/>
                  <w:sz w:val="2"/>
                </w:rPr>
                <w:drawing>
                  <wp:inline distT="0" distB="0" distL="0" distR="0">
                    <wp:extent cx="152399" cy="6096"/>
                    <wp:effectExtent l="0" t="0" r="0" b="0"/>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0" cstate="print"/>
                            <a:stretch>
                              <a:fillRect/>
                            </a:stretch>
                          </pic:blipFill>
                          <pic:spPr>
                            <a:xfrm>
                              <a:off x="0" y="0"/>
                              <a:ext cx="152399" cy="6096"/>
                            </a:xfrm>
                            <a:prstGeom prst="rect">
                              <a:avLst/>
                            </a:prstGeom>
                          </pic:spPr>
                        </pic:pic>
                      </a:graphicData>
                    </a:graphic>
                  </wp:inline>
                </w:drawing>
              </w:r>
            </w:del>
          </w:p>
        </w:tc>
      </w:tr>
      <w:tr w:rsidR="00CD5CC6" w:rsidDel="00F13CE9" w14:paraId="5677055C" w14:textId="77777777">
        <w:trPr>
          <w:trHeight w:val="460"/>
          <w:del w:id="415" w:author="Jacqueline McCleve" w:date="2018-01-08T15:17:00Z"/>
        </w:trPr>
        <w:tc>
          <w:tcPr>
            <w:tcW w:w="3998" w:type="dxa"/>
            <w:shd w:val="clear" w:color="auto" w:fill="DFF0FF"/>
          </w:tcPr>
          <w:p w14:paraId="207BA145" w14:textId="77777777" w:rsidR="00CD5CC6" w:rsidDel="00F13CE9" w:rsidRDefault="00EC659B">
            <w:pPr>
              <w:pStyle w:val="TableParagraph"/>
              <w:ind w:left="292"/>
              <w:rPr>
                <w:del w:id="416" w:author="Jacqueline McCleve" w:date="2018-01-08T15:17:00Z"/>
                <w:sz w:val="20"/>
              </w:rPr>
            </w:pPr>
            <w:del w:id="417" w:author="Jacqueline McCleve" w:date="2018-01-08T15:17:00Z">
              <w:r w:rsidDel="00F13CE9">
                <w:rPr>
                  <w:sz w:val="20"/>
                </w:rPr>
                <w:delText>Extra labor</w:delText>
              </w:r>
            </w:del>
          </w:p>
        </w:tc>
        <w:tc>
          <w:tcPr>
            <w:tcW w:w="4041" w:type="dxa"/>
            <w:shd w:val="clear" w:color="auto" w:fill="DFF0FF"/>
          </w:tcPr>
          <w:p w14:paraId="41E69195" w14:textId="77777777" w:rsidR="00CD5CC6" w:rsidDel="00F13CE9" w:rsidRDefault="00CD5CC6">
            <w:pPr>
              <w:pStyle w:val="TableParagraph"/>
              <w:spacing w:before="2" w:line="240" w:lineRule="auto"/>
              <w:ind w:left="0"/>
              <w:rPr>
                <w:del w:id="418" w:author="Jacqueline McCleve" w:date="2018-01-08T15:17:00Z"/>
                <w:b/>
                <w:sz w:val="19"/>
              </w:rPr>
            </w:pPr>
          </w:p>
          <w:p w14:paraId="456BDFD7" w14:textId="77777777" w:rsidR="00CD5CC6" w:rsidDel="00F13CE9" w:rsidRDefault="00EC659B">
            <w:pPr>
              <w:pStyle w:val="TableParagraph"/>
              <w:spacing w:line="20" w:lineRule="exact"/>
              <w:ind w:left="293"/>
              <w:rPr>
                <w:del w:id="419" w:author="Jacqueline McCleve" w:date="2018-01-08T15:17:00Z"/>
                <w:sz w:val="2"/>
              </w:rPr>
            </w:pPr>
            <w:del w:id="420" w:author="Jacqueline McCleve" w:date="2018-01-08T15:17:00Z">
              <w:r w:rsidDel="00F13CE9">
                <w:rPr>
                  <w:noProof/>
                  <w:sz w:val="2"/>
                </w:rPr>
                <w:drawing>
                  <wp:inline distT="0" distB="0" distL="0" distR="0">
                    <wp:extent cx="152399" cy="6096"/>
                    <wp:effectExtent l="0" t="0" r="0" b="0"/>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10" cstate="print"/>
                            <a:stretch>
                              <a:fillRect/>
                            </a:stretch>
                          </pic:blipFill>
                          <pic:spPr>
                            <a:xfrm>
                              <a:off x="0" y="0"/>
                              <a:ext cx="152399" cy="6096"/>
                            </a:xfrm>
                            <a:prstGeom prst="rect">
                              <a:avLst/>
                            </a:prstGeom>
                          </pic:spPr>
                        </pic:pic>
                      </a:graphicData>
                    </a:graphic>
                  </wp:inline>
                </w:drawing>
              </w:r>
            </w:del>
          </w:p>
        </w:tc>
      </w:tr>
      <w:tr w:rsidR="00CD5CC6" w:rsidDel="00F13CE9" w14:paraId="058AC985" w14:textId="77777777">
        <w:trPr>
          <w:trHeight w:val="455"/>
          <w:del w:id="421" w:author="Jacqueline McCleve" w:date="2018-01-08T15:17:00Z"/>
        </w:trPr>
        <w:tc>
          <w:tcPr>
            <w:tcW w:w="3998" w:type="dxa"/>
            <w:shd w:val="clear" w:color="auto" w:fill="DFF0FF"/>
          </w:tcPr>
          <w:p w14:paraId="2F15747D" w14:textId="77777777" w:rsidR="00CD5CC6" w:rsidDel="00F13CE9" w:rsidRDefault="00EC659B">
            <w:pPr>
              <w:pStyle w:val="TableParagraph"/>
              <w:ind w:left="292"/>
              <w:rPr>
                <w:del w:id="422" w:author="Jacqueline McCleve" w:date="2018-01-08T15:17:00Z"/>
                <w:sz w:val="20"/>
              </w:rPr>
            </w:pPr>
            <w:del w:id="423" w:author="Jacqueline McCleve" w:date="2018-01-08T15:17:00Z">
              <w:r w:rsidDel="00F13CE9">
                <w:rPr>
                  <w:sz w:val="20"/>
                </w:rPr>
                <w:delText>Truck rental or other rental conveyance</w:delText>
              </w:r>
            </w:del>
          </w:p>
        </w:tc>
        <w:tc>
          <w:tcPr>
            <w:tcW w:w="4041" w:type="dxa"/>
            <w:shd w:val="clear" w:color="auto" w:fill="DFF0FF"/>
          </w:tcPr>
          <w:p w14:paraId="65229F9F" w14:textId="77777777" w:rsidR="00CD5CC6" w:rsidDel="00F13CE9" w:rsidRDefault="00CD5CC6">
            <w:pPr>
              <w:pStyle w:val="TableParagraph"/>
              <w:spacing w:before="2" w:line="240" w:lineRule="auto"/>
              <w:ind w:left="0"/>
              <w:rPr>
                <w:del w:id="424" w:author="Jacqueline McCleve" w:date="2018-01-08T15:17:00Z"/>
                <w:b/>
                <w:sz w:val="19"/>
              </w:rPr>
            </w:pPr>
          </w:p>
          <w:p w14:paraId="7C528A26" w14:textId="77777777" w:rsidR="00CD5CC6" w:rsidDel="00F13CE9" w:rsidRDefault="00EC659B">
            <w:pPr>
              <w:pStyle w:val="TableParagraph"/>
              <w:spacing w:line="20" w:lineRule="exact"/>
              <w:ind w:left="293"/>
              <w:rPr>
                <w:del w:id="425" w:author="Jacqueline McCleve" w:date="2018-01-08T15:17:00Z"/>
                <w:sz w:val="2"/>
              </w:rPr>
            </w:pPr>
            <w:del w:id="426" w:author="Jacqueline McCleve" w:date="2018-01-08T15:17:00Z">
              <w:r w:rsidDel="00F13CE9">
                <w:rPr>
                  <w:noProof/>
                  <w:sz w:val="2"/>
                </w:rPr>
                <w:drawing>
                  <wp:inline distT="0" distB="0" distL="0" distR="0">
                    <wp:extent cx="152399" cy="6096"/>
                    <wp:effectExtent l="0" t="0" r="0" b="0"/>
                    <wp:docPr id="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png"/>
                            <pic:cNvPicPr/>
                          </pic:nvPicPr>
                          <pic:blipFill>
                            <a:blip r:embed="rId10" cstate="print"/>
                            <a:stretch>
                              <a:fillRect/>
                            </a:stretch>
                          </pic:blipFill>
                          <pic:spPr>
                            <a:xfrm>
                              <a:off x="0" y="0"/>
                              <a:ext cx="152399" cy="6096"/>
                            </a:xfrm>
                            <a:prstGeom prst="rect">
                              <a:avLst/>
                            </a:prstGeom>
                          </pic:spPr>
                        </pic:pic>
                      </a:graphicData>
                    </a:graphic>
                  </wp:inline>
                </w:drawing>
              </w:r>
            </w:del>
          </w:p>
        </w:tc>
      </w:tr>
      <w:tr w:rsidR="00CD5CC6" w:rsidDel="00F13CE9" w14:paraId="168EBAE0" w14:textId="77777777">
        <w:trPr>
          <w:trHeight w:val="460"/>
          <w:del w:id="427" w:author="Jacqueline McCleve" w:date="2018-01-08T15:17:00Z"/>
        </w:trPr>
        <w:tc>
          <w:tcPr>
            <w:tcW w:w="3998" w:type="dxa"/>
            <w:shd w:val="clear" w:color="auto" w:fill="DFF0FF"/>
          </w:tcPr>
          <w:p w14:paraId="3861B494" w14:textId="77777777" w:rsidR="00CD5CC6" w:rsidDel="00F13CE9" w:rsidRDefault="00EC659B">
            <w:pPr>
              <w:pStyle w:val="TableParagraph"/>
              <w:spacing w:line="229" w:lineRule="exact"/>
              <w:ind w:left="292"/>
              <w:rPr>
                <w:del w:id="428" w:author="Jacqueline McCleve" w:date="2018-01-08T15:17:00Z"/>
                <w:sz w:val="20"/>
              </w:rPr>
            </w:pPr>
            <w:del w:id="429" w:author="Jacqueline McCleve" w:date="2018-01-08T15:17:00Z">
              <w:r w:rsidDel="00F13CE9">
                <w:rPr>
                  <w:sz w:val="20"/>
                </w:rPr>
                <w:delText>Mobile home moves</w:delText>
              </w:r>
            </w:del>
          </w:p>
        </w:tc>
        <w:tc>
          <w:tcPr>
            <w:tcW w:w="4041" w:type="dxa"/>
            <w:shd w:val="clear" w:color="auto" w:fill="DFF0FF"/>
          </w:tcPr>
          <w:p w14:paraId="175973A0" w14:textId="77777777" w:rsidR="00CD5CC6" w:rsidDel="00F13CE9" w:rsidRDefault="00CD5CC6">
            <w:pPr>
              <w:pStyle w:val="TableParagraph"/>
              <w:spacing w:before="2" w:line="240" w:lineRule="auto"/>
              <w:ind w:left="0"/>
              <w:rPr>
                <w:del w:id="430" w:author="Jacqueline McCleve" w:date="2018-01-08T15:17:00Z"/>
                <w:b/>
                <w:sz w:val="19"/>
              </w:rPr>
            </w:pPr>
          </w:p>
          <w:p w14:paraId="5DB57D24" w14:textId="77777777" w:rsidR="00CD5CC6" w:rsidDel="00F13CE9" w:rsidRDefault="00EC659B">
            <w:pPr>
              <w:pStyle w:val="TableParagraph"/>
              <w:spacing w:line="20" w:lineRule="exact"/>
              <w:ind w:left="293"/>
              <w:rPr>
                <w:del w:id="431" w:author="Jacqueline McCleve" w:date="2018-01-08T15:17:00Z"/>
                <w:sz w:val="2"/>
              </w:rPr>
            </w:pPr>
            <w:del w:id="432" w:author="Jacqueline McCleve" w:date="2018-01-08T15:17:00Z">
              <w:r w:rsidDel="00F13CE9">
                <w:rPr>
                  <w:noProof/>
                  <w:sz w:val="2"/>
                </w:rPr>
                <w:drawing>
                  <wp:inline distT="0" distB="0" distL="0" distR="0">
                    <wp:extent cx="152399" cy="9144"/>
                    <wp:effectExtent l="0" t="0" r="0" b="0"/>
                    <wp:docPr id="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2.png"/>
                            <pic:cNvPicPr/>
                          </pic:nvPicPr>
                          <pic:blipFill>
                            <a:blip r:embed="rId11" cstate="print"/>
                            <a:stretch>
                              <a:fillRect/>
                            </a:stretch>
                          </pic:blipFill>
                          <pic:spPr>
                            <a:xfrm>
                              <a:off x="0" y="0"/>
                              <a:ext cx="152399" cy="9144"/>
                            </a:xfrm>
                            <a:prstGeom prst="rect">
                              <a:avLst/>
                            </a:prstGeom>
                          </pic:spPr>
                        </pic:pic>
                      </a:graphicData>
                    </a:graphic>
                  </wp:inline>
                </w:drawing>
              </w:r>
            </w:del>
          </w:p>
        </w:tc>
      </w:tr>
    </w:tbl>
    <w:p w14:paraId="7CA3F352" w14:textId="77777777" w:rsidR="00CD5CC6" w:rsidDel="00F13CE9" w:rsidRDefault="00CD5CC6">
      <w:pPr>
        <w:pStyle w:val="BodyText"/>
        <w:spacing w:before="10"/>
        <w:ind w:left="0"/>
        <w:rPr>
          <w:del w:id="433" w:author="Jacqueline McCleve" w:date="2018-01-08T15:17:00Z"/>
          <w:b/>
          <w:sz w:val="10"/>
        </w:rPr>
      </w:pPr>
    </w:p>
    <w:p w14:paraId="38BA89B9" w14:textId="77777777" w:rsidR="00CD5CC6" w:rsidDel="00F13CE9" w:rsidRDefault="00EC659B">
      <w:pPr>
        <w:spacing w:before="95"/>
        <w:ind w:left="1220"/>
        <w:rPr>
          <w:del w:id="434" w:author="Jacqueline McCleve" w:date="2018-01-08T15:17:00Z"/>
          <w:b/>
          <w:sz w:val="20"/>
        </w:rPr>
      </w:pPr>
      <w:del w:id="435" w:author="Jacqueline McCleve" w:date="2018-01-08T15:17:00Z">
        <w:r w:rsidDel="00F13CE9">
          <w:rPr>
            <w:b/>
            <w:sz w:val="20"/>
          </w:rPr>
          <w:delText>NOTES</w:delText>
        </w:r>
      </w:del>
    </w:p>
    <w:p w14:paraId="67425EA3" w14:textId="77777777" w:rsidR="00CD5CC6" w:rsidDel="00F13CE9" w:rsidRDefault="00EC659B">
      <w:pPr>
        <w:pStyle w:val="BodyText"/>
        <w:spacing w:before="5"/>
        <w:ind w:right="401"/>
        <w:rPr>
          <w:del w:id="436" w:author="Jacqueline McCleve" w:date="2018-01-08T15:17:00Z"/>
        </w:rPr>
      </w:pPr>
      <w:del w:id="437" w:author="Jacqueline McCleve" w:date="2018-01-08T15:17:00Z">
        <w:r w:rsidDel="00F13CE9">
          <w:delText>‡The total dollars of "Qualified Moving Expenses" are required by the IRS to appear on the employee's W-2 form in box thirteen (13) as Code P if paid directly to the employee.</w:delText>
        </w:r>
      </w:del>
    </w:p>
    <w:p w14:paraId="78358AA6" w14:textId="77777777" w:rsidR="00CD5CC6" w:rsidDel="00F13CE9" w:rsidRDefault="00EC659B">
      <w:pPr>
        <w:pStyle w:val="BodyText"/>
        <w:spacing w:before="1"/>
        <w:ind w:right="127"/>
        <w:rPr>
          <w:del w:id="438" w:author="Jacqueline McCleve" w:date="2018-01-08T15:17:00Z"/>
        </w:rPr>
      </w:pPr>
      <w:del w:id="439" w:author="Jacqueline McCleve" w:date="2018-01-08T15:17:00Z">
        <w:r w:rsidDel="00F13CE9">
          <w:delText>ΩThe total dollars of "Nonqualified Moving Expenses" will be processed through the payroll system with applicable taxes withheld and corresponding employer benefits paid. The total payment amount will pass through labor distribution and post to the agency's Operating Expense category. The system will generate a state warrant for the net amount payable to the employee.</w:delText>
        </w:r>
      </w:del>
    </w:p>
    <w:p w14:paraId="3914F0AD" w14:textId="77777777" w:rsidR="00CD5CC6" w:rsidDel="00F13CE9" w:rsidRDefault="00EC659B">
      <w:pPr>
        <w:pStyle w:val="BodyText"/>
        <w:spacing w:before="2"/>
        <w:rPr>
          <w:del w:id="440" w:author="Jacqueline McCleve" w:date="2018-01-08T15:17:00Z"/>
        </w:rPr>
      </w:pPr>
      <w:del w:id="441" w:author="Jacqueline McCleve" w:date="2018-01-08T15:17:00Z">
        <w:r w:rsidDel="00F13CE9">
          <w:delText>&lt;br&gt;</w:delText>
        </w:r>
      </w:del>
    </w:p>
    <w:p w14:paraId="7361E5C0" w14:textId="77777777" w:rsidR="00CD5CC6" w:rsidRDefault="00CD5CC6">
      <w:pPr>
        <w:pStyle w:val="BodyText"/>
        <w:spacing w:before="8"/>
        <w:ind w:left="0"/>
        <w:rPr>
          <w:sz w:val="19"/>
        </w:rPr>
      </w:pPr>
    </w:p>
    <w:p w14:paraId="0DB7ECD7" w14:textId="77777777" w:rsidR="00CD5CC6" w:rsidRDefault="00EC659B">
      <w:pPr>
        <w:pStyle w:val="Heading1"/>
        <w:tabs>
          <w:tab w:val="left" w:pos="1715"/>
        </w:tabs>
        <w:pPrChange w:id="442" w:author="Jacqueline McCleve" w:date="2018-01-08T15:20:00Z">
          <w:pPr>
            <w:pStyle w:val="Heading1"/>
            <w:numPr>
              <w:numId w:val="16"/>
            </w:numPr>
            <w:tabs>
              <w:tab w:val="left" w:pos="1715"/>
            </w:tabs>
            <w:ind w:left="1714" w:hanging="494"/>
          </w:pPr>
        </w:pPrChange>
      </w:pPr>
      <w:r>
        <w:t xml:space="preserve">Appendix B: </w:t>
      </w:r>
      <w:del w:id="443" w:author="Jacqueline McCleve" w:date="2018-01-08T15:21:00Z">
        <w:r w:rsidDel="00F13CE9">
          <w:delText xml:space="preserve">IRS </w:delText>
        </w:r>
      </w:del>
      <w:r>
        <w:t>Time, Distance &amp; Related to Work</w:t>
      </w:r>
      <w:r>
        <w:rPr>
          <w:spacing w:val="-4"/>
        </w:rPr>
        <w:t xml:space="preserve"> </w:t>
      </w:r>
      <w:r>
        <w:t>Tests</w:t>
      </w:r>
    </w:p>
    <w:p w14:paraId="6405B1C5" w14:textId="77777777" w:rsidR="00CD5CC6" w:rsidRDefault="00EC659B">
      <w:pPr>
        <w:pStyle w:val="BodyText"/>
        <w:spacing w:before="2"/>
        <w:ind w:right="666"/>
      </w:pPr>
      <w:r>
        <w:t xml:space="preserve">To qualify for moving expense reimbursement by the State of Idaho, the employee shall meet the </w:t>
      </w:r>
      <w:ins w:id="444" w:author="Jacqueline McCleve" w:date="2018-01-08T15:21:00Z">
        <w:r w:rsidR="00F13CE9">
          <w:t>following tests</w:t>
        </w:r>
        <w:r w:rsidR="00D559D1">
          <w:t>.</w:t>
        </w:r>
      </w:ins>
      <w:del w:id="445" w:author="Jacqueline McCleve" w:date="2018-01-08T15:21:00Z">
        <w:r w:rsidDel="00D559D1">
          <w:delText>distance test in accordance with the Internal Revenue Service (Pub. 521,</w:delText>
        </w:r>
        <w:r w:rsidDel="00D559D1">
          <w:rPr>
            <w:color w:val="0000FF"/>
            <w:u w:val="single" w:color="0000FF"/>
          </w:rPr>
          <w:delText xml:space="preserve"> “Who Can Deduct Moving</w:delText>
        </w:r>
        <w:r w:rsidDel="00D559D1">
          <w:rPr>
            <w:color w:val="0000FF"/>
          </w:rPr>
          <w:delText xml:space="preserve"> </w:delText>
        </w:r>
        <w:r w:rsidDel="00D559D1">
          <w:rPr>
            <w:color w:val="0000FF"/>
            <w:u w:val="single" w:color="0000FF"/>
          </w:rPr>
          <w:delText>Expenses”</w:delText>
        </w:r>
        <w:r w:rsidDel="00D559D1">
          <w:delText>).</w:delText>
        </w:r>
      </w:del>
      <w:r>
        <w:t xml:space="preserve"> Explanations below are not all inclusive. Please contact </w:t>
      </w:r>
      <w:del w:id="446" w:author="Jacqueline McCleve" w:date="2018-01-08T15:35:00Z">
        <w:r w:rsidDel="00973711">
          <w:delText xml:space="preserve">your tax advisor or </w:delText>
        </w:r>
      </w:del>
      <w:r>
        <w:t>the State Controller’s Office, at 334-</w:t>
      </w:r>
      <w:del w:id="447" w:author="Jacqueline McCleve" w:date="2018-01-08T15:21:00Z">
        <w:r w:rsidDel="00D559D1">
          <w:delText xml:space="preserve">2394 </w:delText>
        </w:r>
      </w:del>
      <w:ins w:id="448" w:author="Jacqueline McCleve" w:date="2018-01-08T15:21:00Z">
        <w:r w:rsidR="00D559D1">
          <w:t xml:space="preserve">3100 or </w:t>
        </w:r>
      </w:ins>
      <w:ins w:id="449" w:author="Jacqueline McCleve" w:date="2018-01-08T15:22:00Z">
        <w:r w:rsidR="00D559D1">
          <w:fldChar w:fldCharType="begin"/>
        </w:r>
        <w:r w:rsidR="00D559D1">
          <w:instrText xml:space="preserve"> HYPERLINK "mailto:brdexam@sco.idaho.gov" </w:instrText>
        </w:r>
        <w:r w:rsidR="00D559D1">
          <w:fldChar w:fldCharType="separate"/>
        </w:r>
        <w:r w:rsidR="00D559D1" w:rsidRPr="00D559D1">
          <w:rPr>
            <w:rStyle w:val="Hyperlink"/>
          </w:rPr>
          <w:t>brdexam@sco.idaho.gov</w:t>
        </w:r>
        <w:r w:rsidR="00D559D1">
          <w:fldChar w:fldCharType="end"/>
        </w:r>
      </w:ins>
      <w:r w:rsidR="00D559D1">
        <w:t xml:space="preserve"> </w:t>
      </w:r>
      <w:r>
        <w:t>for further assistance.</w:t>
      </w:r>
    </w:p>
    <w:p w14:paraId="4981BF36" w14:textId="77777777" w:rsidR="00CD5CC6" w:rsidRDefault="00CD5CC6">
      <w:pPr>
        <w:pStyle w:val="BodyText"/>
        <w:spacing w:before="8"/>
        <w:ind w:left="0"/>
        <w:rPr>
          <w:sz w:val="19"/>
        </w:rPr>
      </w:pPr>
    </w:p>
    <w:p w14:paraId="119162FF" w14:textId="77777777" w:rsidR="00CD5CC6" w:rsidRDefault="00EC659B">
      <w:pPr>
        <w:pStyle w:val="Heading2"/>
        <w:numPr>
          <w:ilvl w:val="0"/>
          <w:numId w:val="4"/>
        </w:numPr>
        <w:tabs>
          <w:tab w:val="left" w:pos="1475"/>
        </w:tabs>
        <w:spacing w:before="1"/>
        <w:ind w:hanging="254"/>
      </w:pPr>
      <w:r>
        <w:t>Time</w:t>
      </w:r>
      <w:r>
        <w:rPr>
          <w:spacing w:val="-5"/>
        </w:rPr>
        <w:t xml:space="preserve"> </w:t>
      </w:r>
      <w:r>
        <w:t>Test</w:t>
      </w:r>
    </w:p>
    <w:p w14:paraId="118F8517" w14:textId="77777777" w:rsidR="00CD5CC6" w:rsidRDefault="00EC659B">
      <w:pPr>
        <w:pStyle w:val="BodyText"/>
        <w:spacing w:before="9" w:line="235" w:lineRule="auto"/>
        <w:ind w:right="155"/>
      </w:pPr>
      <w:r>
        <w:t>The employee must work full time for at least 39 weeks during the first 12 months after arriving in the general area of the new job location. Full-time employment for the State is a 40-hour workweek for twelve</w:t>
      </w:r>
    </w:p>
    <w:p w14:paraId="49F17C87" w14:textId="77777777" w:rsidR="00CD5CC6" w:rsidRDefault="00EC659B">
      <w:pPr>
        <w:pStyle w:val="BodyText"/>
        <w:spacing w:before="1"/>
      </w:pPr>
      <w:r>
        <w:t>(12) months or an academic contract for either nine (9) or twelve (12) months.</w:t>
      </w:r>
    </w:p>
    <w:p w14:paraId="50431139" w14:textId="77777777" w:rsidR="00CD5CC6" w:rsidRDefault="00CD5CC6">
      <w:pPr>
        <w:pStyle w:val="BodyText"/>
        <w:spacing w:before="7"/>
        <w:ind w:left="0"/>
        <w:rPr>
          <w:sz w:val="19"/>
        </w:rPr>
      </w:pPr>
    </w:p>
    <w:p w14:paraId="37F88ACE" w14:textId="77777777" w:rsidR="00CD5CC6" w:rsidRDefault="00EC659B">
      <w:pPr>
        <w:pStyle w:val="Heading2"/>
        <w:numPr>
          <w:ilvl w:val="0"/>
          <w:numId w:val="4"/>
        </w:numPr>
        <w:tabs>
          <w:tab w:val="left" w:pos="1480"/>
        </w:tabs>
        <w:spacing w:before="1"/>
        <w:ind w:left="1479" w:hanging="259"/>
      </w:pPr>
      <w:r>
        <w:t>Distance</w:t>
      </w:r>
      <w:r>
        <w:rPr>
          <w:spacing w:val="-9"/>
        </w:rPr>
        <w:t xml:space="preserve"> </w:t>
      </w:r>
      <w:r>
        <w:t>Test</w:t>
      </w:r>
    </w:p>
    <w:p w14:paraId="54F1C52B" w14:textId="77777777" w:rsidR="00CD5CC6" w:rsidRDefault="00EC659B">
      <w:pPr>
        <w:pStyle w:val="BodyText"/>
        <w:spacing w:before="5"/>
        <w:ind w:right="122"/>
      </w:pPr>
      <w:r>
        <w:t>The distance test considers only the location of the former home. The distance between the employee’s new work location and the former home (Figure 1. Distance A) must be 50 miles greater than the distance between the employee’s former work location and the former home (Figure 1. Distance B). The distance between a job location and the former home is the shortest of the more commonly traveled routes between them. The employee’s commuting distance must have increased by at least 50 miles one way.</w:t>
      </w:r>
    </w:p>
    <w:p w14:paraId="5A25F5A2" w14:textId="77777777" w:rsidR="00CD5CC6" w:rsidRDefault="00CD5CC6">
      <w:pPr>
        <w:pStyle w:val="BodyText"/>
        <w:spacing w:before="9"/>
        <w:ind w:left="0"/>
        <w:rPr>
          <w:sz w:val="19"/>
        </w:rPr>
      </w:pPr>
    </w:p>
    <w:p w14:paraId="7D4D4115" w14:textId="77777777" w:rsidR="00CD5CC6" w:rsidRDefault="00EC659B">
      <w:pPr>
        <w:pStyle w:val="Heading2"/>
        <w:numPr>
          <w:ilvl w:val="0"/>
          <w:numId w:val="4"/>
        </w:numPr>
        <w:tabs>
          <w:tab w:val="left" w:pos="1480"/>
        </w:tabs>
        <w:ind w:left="1479" w:hanging="259"/>
      </w:pPr>
      <w:r>
        <w:t>Related to Start of</w:t>
      </w:r>
      <w:r>
        <w:rPr>
          <w:spacing w:val="-4"/>
        </w:rPr>
        <w:t xml:space="preserve"> </w:t>
      </w:r>
      <w:r>
        <w:rPr>
          <w:spacing w:val="-3"/>
        </w:rPr>
        <w:t>Work</w:t>
      </w:r>
    </w:p>
    <w:p w14:paraId="17C6BECA" w14:textId="77777777" w:rsidR="00CD5CC6" w:rsidRDefault="00EC659B">
      <w:pPr>
        <w:pStyle w:val="BodyText"/>
        <w:ind w:right="140"/>
      </w:pPr>
      <w:r>
        <w:t xml:space="preserve">Moving expenses qualify as closely related in time to the start </w:t>
      </w:r>
      <w:r>
        <w:rPr>
          <w:spacing w:val="-4"/>
        </w:rPr>
        <w:t xml:space="preserve">of  </w:t>
      </w:r>
      <w:r>
        <w:rPr>
          <w:spacing w:val="-3"/>
        </w:rPr>
        <w:t xml:space="preserve">work when </w:t>
      </w:r>
      <w:r>
        <w:t xml:space="preserve">the moving </w:t>
      </w:r>
      <w:r>
        <w:rPr>
          <w:spacing w:val="-3"/>
        </w:rPr>
        <w:t xml:space="preserve">expenses </w:t>
      </w:r>
      <w:r>
        <w:t xml:space="preserve">incurred within one (1) year from the date the employee started </w:t>
      </w:r>
      <w:r>
        <w:rPr>
          <w:spacing w:val="-3"/>
        </w:rPr>
        <w:t xml:space="preserve">work </w:t>
      </w:r>
      <w:r>
        <w:t xml:space="preserve">at the new location. Moving expenses qualify as closely related in place to the start of </w:t>
      </w:r>
      <w:r>
        <w:rPr>
          <w:spacing w:val="-3"/>
        </w:rPr>
        <w:t xml:space="preserve">work when </w:t>
      </w:r>
      <w:r>
        <w:t xml:space="preserve">the distance from the new residence to the new job location (C) is not more than the distance from your former home to the new job location (A), </w:t>
      </w:r>
      <w:r>
        <w:rPr>
          <w:spacing w:val="-3"/>
        </w:rPr>
        <w:t xml:space="preserve">e.g. </w:t>
      </w:r>
      <w:r>
        <w:t>C &lt; A (Figure</w:t>
      </w:r>
      <w:r>
        <w:rPr>
          <w:spacing w:val="3"/>
        </w:rPr>
        <w:t xml:space="preserve"> </w:t>
      </w:r>
      <w:r>
        <w:t>B1).</w:t>
      </w:r>
    </w:p>
    <w:p w14:paraId="3E91FE1C" w14:textId="77777777" w:rsidR="00CD5CC6" w:rsidRDefault="00CD5CC6">
      <w:pPr>
        <w:sectPr w:rsidR="00CD5CC6">
          <w:pgSz w:w="12240" w:h="15840"/>
          <w:pgMar w:top="1440" w:right="1320" w:bottom="280" w:left="220" w:header="720" w:footer="720" w:gutter="0"/>
          <w:cols w:space="720"/>
        </w:sectPr>
      </w:pPr>
    </w:p>
    <w:p w14:paraId="01CE50E4" w14:textId="77777777" w:rsidR="00CD5CC6" w:rsidRDefault="00CD5CC6">
      <w:pPr>
        <w:pStyle w:val="BodyText"/>
        <w:spacing w:before="1"/>
        <w:ind w:left="0"/>
        <w:rPr>
          <w:sz w:val="2"/>
        </w:rPr>
      </w:pPr>
    </w:p>
    <w:p w14:paraId="6301F0B3" w14:textId="77777777" w:rsidR="00CD5CC6" w:rsidRDefault="00EC659B">
      <w:pPr>
        <w:pStyle w:val="BodyText"/>
        <w:ind w:left="1268"/>
      </w:pPr>
      <w:r>
        <w:rPr>
          <w:noProof/>
        </w:rPr>
        <w:drawing>
          <wp:inline distT="0" distB="0" distL="0" distR="0">
            <wp:extent cx="2864193" cy="2301240"/>
            <wp:effectExtent l="0" t="0" r="0" b="0"/>
            <wp:docPr id="1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3.png"/>
                    <pic:cNvPicPr/>
                  </pic:nvPicPr>
                  <pic:blipFill>
                    <a:blip r:embed="rId12" cstate="print"/>
                    <a:stretch>
                      <a:fillRect/>
                    </a:stretch>
                  </pic:blipFill>
                  <pic:spPr>
                    <a:xfrm>
                      <a:off x="0" y="0"/>
                      <a:ext cx="2864193" cy="2301240"/>
                    </a:xfrm>
                    <a:prstGeom prst="rect">
                      <a:avLst/>
                    </a:prstGeom>
                  </pic:spPr>
                </pic:pic>
              </a:graphicData>
            </a:graphic>
          </wp:inline>
        </w:drawing>
      </w:r>
    </w:p>
    <w:p w14:paraId="5C7BF3DF" w14:textId="77777777" w:rsidR="00CD5CC6" w:rsidRDefault="00CD5CC6">
      <w:pPr>
        <w:pStyle w:val="BodyText"/>
        <w:spacing w:before="10"/>
        <w:ind w:left="0"/>
        <w:rPr>
          <w:sz w:val="19"/>
        </w:rPr>
      </w:pPr>
    </w:p>
    <w:p w14:paraId="1A47919F" w14:textId="77777777" w:rsidR="00CD5CC6" w:rsidRDefault="00EC659B">
      <w:pPr>
        <w:pStyle w:val="Heading2"/>
        <w:spacing w:before="95"/>
        <w:ind w:left="1220" w:firstLine="0"/>
      </w:pPr>
      <w:r>
        <w:t>Figure B1. Example of Distance Test</w:t>
      </w:r>
    </w:p>
    <w:p w14:paraId="46AA51E9" w14:textId="77777777" w:rsidR="00CD5CC6" w:rsidDel="00D559D1" w:rsidRDefault="00EC659B">
      <w:pPr>
        <w:pStyle w:val="BodyText"/>
        <w:ind w:right="243"/>
        <w:rPr>
          <w:del w:id="450" w:author="Jacqueline McCleve" w:date="2018-01-08T15:22:00Z"/>
        </w:rPr>
      </w:pPr>
      <w:del w:id="451" w:author="Jacqueline McCleve" w:date="2018-01-08T15:22:00Z">
        <w:r w:rsidDel="00D559D1">
          <w:delText xml:space="preserve">Note: If the Time, Distance and Related to state of Work qualifications are </w:delText>
        </w:r>
        <w:r w:rsidDel="00D559D1">
          <w:rPr>
            <w:i/>
          </w:rPr>
          <w:delText xml:space="preserve">not </w:delText>
        </w:r>
        <w:r w:rsidDel="00D559D1">
          <w:delText>met, IRS will consider the full amount of moving expense reimbursement to the employee to be nonqualified and therefore taxable.</w:delText>
        </w:r>
      </w:del>
    </w:p>
    <w:p w14:paraId="0F15269F" w14:textId="77777777" w:rsidR="00CD5CC6" w:rsidRDefault="00CD5CC6">
      <w:pPr>
        <w:pStyle w:val="BodyText"/>
        <w:ind w:left="0"/>
        <w:rPr>
          <w:sz w:val="22"/>
        </w:rPr>
      </w:pPr>
    </w:p>
    <w:p w14:paraId="39776679" w14:textId="77777777" w:rsidR="00CD5CC6" w:rsidRDefault="00CD5CC6">
      <w:pPr>
        <w:pStyle w:val="BodyText"/>
        <w:spacing w:before="9"/>
        <w:ind w:left="0"/>
        <w:rPr>
          <w:sz w:val="17"/>
        </w:rPr>
      </w:pPr>
    </w:p>
    <w:p w14:paraId="34A2F917" w14:textId="77777777" w:rsidR="00CD5CC6" w:rsidDel="00D559D1" w:rsidRDefault="00EC659B">
      <w:pPr>
        <w:pStyle w:val="Heading1"/>
        <w:numPr>
          <w:ilvl w:val="0"/>
          <w:numId w:val="9"/>
        </w:numPr>
        <w:tabs>
          <w:tab w:val="left" w:pos="1739"/>
        </w:tabs>
        <w:ind w:left="1738" w:hanging="518"/>
        <w:rPr>
          <w:del w:id="452" w:author="Jacqueline McCleve" w:date="2018-01-08T15:22:00Z"/>
        </w:rPr>
        <w:pPrChange w:id="453" w:author="Jacqueline McCleve" w:date="2018-01-08T15:14:00Z">
          <w:pPr>
            <w:pStyle w:val="Heading1"/>
            <w:numPr>
              <w:numId w:val="16"/>
            </w:numPr>
            <w:tabs>
              <w:tab w:val="left" w:pos="1739"/>
            </w:tabs>
            <w:ind w:left="1738" w:hanging="518"/>
          </w:pPr>
        </w:pPrChange>
      </w:pPr>
      <w:del w:id="454" w:author="Jacqueline McCleve" w:date="2018-01-08T15:22:00Z">
        <w:r w:rsidDel="00D559D1">
          <w:delText>Appendix C: IRS Travel by Car Taxable Moving</w:delText>
        </w:r>
        <w:r w:rsidDel="00D559D1">
          <w:rPr>
            <w:spacing w:val="-3"/>
          </w:rPr>
          <w:delText xml:space="preserve"> </w:delText>
        </w:r>
        <w:r w:rsidDel="00D559D1">
          <w:delText>Rate</w:delText>
        </w:r>
      </w:del>
    </w:p>
    <w:p w14:paraId="6B3AA59E" w14:textId="77777777" w:rsidR="00CD5CC6" w:rsidDel="00D559D1" w:rsidRDefault="00EC659B">
      <w:pPr>
        <w:spacing w:before="2"/>
        <w:ind w:left="1220"/>
        <w:rPr>
          <w:del w:id="455" w:author="Jacqueline McCleve" w:date="2018-01-08T15:22:00Z"/>
          <w:i/>
          <w:sz w:val="20"/>
        </w:rPr>
      </w:pPr>
      <w:del w:id="456" w:author="Jacqueline McCleve" w:date="2018-01-08T15:22:00Z">
        <w:r w:rsidDel="00D559D1">
          <w:rPr>
            <w:sz w:val="20"/>
          </w:rPr>
          <w:delText xml:space="preserve">When traveling by car during the move to a new job location, the </w:delText>
        </w:r>
        <w:r w:rsidDel="00D559D1">
          <w:rPr>
            <w:i/>
            <w:sz w:val="20"/>
          </w:rPr>
          <w:delText>Internal Revenue Service allows</w:delText>
        </w:r>
      </w:del>
    </w:p>
    <w:p w14:paraId="43F09C6E" w14:textId="77777777" w:rsidR="00CD5CC6" w:rsidDel="00D559D1" w:rsidRDefault="00EC659B">
      <w:pPr>
        <w:pStyle w:val="BodyText"/>
        <w:spacing w:before="5"/>
        <w:rPr>
          <w:del w:id="457" w:author="Jacqueline McCleve" w:date="2018-01-08T15:22:00Z"/>
        </w:rPr>
      </w:pPr>
      <w:del w:id="458" w:author="Jacqueline McCleve" w:date="2018-01-08T15:22:00Z">
        <w:r w:rsidDel="00D559D1">
          <w:delText>employer reimbursed vehicle expenses that are either:</w:delText>
        </w:r>
      </w:del>
    </w:p>
    <w:p w14:paraId="00ADEF86" w14:textId="77777777" w:rsidR="00CD5CC6" w:rsidDel="00D559D1" w:rsidRDefault="00EC659B">
      <w:pPr>
        <w:pStyle w:val="ListParagraph"/>
        <w:numPr>
          <w:ilvl w:val="0"/>
          <w:numId w:val="3"/>
        </w:numPr>
        <w:tabs>
          <w:tab w:val="left" w:pos="1446"/>
        </w:tabs>
        <w:spacing w:before="4" w:line="235" w:lineRule="auto"/>
        <w:ind w:right="347" w:firstLine="0"/>
        <w:rPr>
          <w:del w:id="459" w:author="Jacqueline McCleve" w:date="2018-01-08T15:22:00Z"/>
          <w:sz w:val="20"/>
        </w:rPr>
      </w:pPr>
      <w:del w:id="460" w:author="Jacqueline McCleve" w:date="2018-01-08T15:22:00Z">
        <w:r w:rsidDel="00D559D1">
          <w:rPr>
            <w:sz w:val="20"/>
          </w:rPr>
          <w:delText xml:space="preserve">Actual </w:delText>
        </w:r>
        <w:r w:rsidDel="00D559D1">
          <w:rPr>
            <w:spacing w:val="-3"/>
            <w:sz w:val="20"/>
          </w:rPr>
          <w:delText xml:space="preserve">expenses, </w:delText>
        </w:r>
        <w:r w:rsidDel="00D559D1">
          <w:rPr>
            <w:sz w:val="20"/>
          </w:rPr>
          <w:delText xml:space="preserve">such as gas and oil for the vehicle, parking fees or tolls, if accurate records </w:delText>
        </w:r>
        <w:r w:rsidDel="00D559D1">
          <w:rPr>
            <w:spacing w:val="-4"/>
            <w:sz w:val="20"/>
          </w:rPr>
          <w:delText xml:space="preserve">of </w:delText>
        </w:r>
        <w:r w:rsidDel="00D559D1">
          <w:rPr>
            <w:sz w:val="20"/>
          </w:rPr>
          <w:delText>each expense are kept;</w:delText>
        </w:r>
        <w:r w:rsidDel="00D559D1">
          <w:rPr>
            <w:spacing w:val="1"/>
            <w:sz w:val="20"/>
          </w:rPr>
          <w:delText xml:space="preserve"> </w:delText>
        </w:r>
        <w:r w:rsidDel="00D559D1">
          <w:rPr>
            <w:sz w:val="20"/>
          </w:rPr>
          <w:delText>or</w:delText>
        </w:r>
      </w:del>
    </w:p>
    <w:p w14:paraId="2BCA86B4" w14:textId="77777777" w:rsidR="00CD5CC6" w:rsidDel="00D559D1" w:rsidRDefault="00EC659B">
      <w:pPr>
        <w:pStyle w:val="ListParagraph"/>
        <w:numPr>
          <w:ilvl w:val="0"/>
          <w:numId w:val="3"/>
        </w:numPr>
        <w:tabs>
          <w:tab w:val="left" w:pos="1446"/>
        </w:tabs>
        <w:spacing w:before="2"/>
        <w:ind w:right="433" w:firstLine="0"/>
        <w:rPr>
          <w:del w:id="461" w:author="Jacqueline McCleve" w:date="2018-01-08T15:22:00Z"/>
          <w:sz w:val="20"/>
        </w:rPr>
      </w:pPr>
      <w:del w:id="462" w:author="Jacqueline McCleve" w:date="2018-01-08T15:22:00Z">
        <w:r w:rsidDel="00D559D1">
          <w:rPr>
            <w:sz w:val="20"/>
          </w:rPr>
          <w:delText>Current standard</w:delText>
        </w:r>
        <w:r w:rsidDel="00D559D1">
          <w:rPr>
            <w:spacing w:val="-8"/>
            <w:sz w:val="20"/>
          </w:rPr>
          <w:delText xml:space="preserve"> </w:delText>
        </w:r>
        <w:r w:rsidDel="00D559D1">
          <w:rPr>
            <w:sz w:val="20"/>
          </w:rPr>
          <w:delText>mileage</w:delText>
        </w:r>
        <w:r w:rsidDel="00D559D1">
          <w:rPr>
            <w:spacing w:val="-3"/>
            <w:sz w:val="20"/>
          </w:rPr>
          <w:delText xml:space="preserve"> </w:delText>
        </w:r>
        <w:r w:rsidDel="00D559D1">
          <w:rPr>
            <w:sz w:val="20"/>
          </w:rPr>
          <w:delText>rate</w:delText>
        </w:r>
        <w:r w:rsidDel="00D559D1">
          <w:rPr>
            <w:spacing w:val="-8"/>
            <w:sz w:val="20"/>
          </w:rPr>
          <w:delText xml:space="preserve"> </w:delText>
        </w:r>
        <w:r w:rsidDel="00D559D1">
          <w:rPr>
            <w:sz w:val="20"/>
          </w:rPr>
          <w:delText>allowed</w:delText>
        </w:r>
        <w:r w:rsidDel="00D559D1">
          <w:rPr>
            <w:spacing w:val="-3"/>
            <w:sz w:val="20"/>
          </w:rPr>
          <w:delText xml:space="preserve"> </w:delText>
        </w:r>
        <w:r w:rsidDel="00D559D1">
          <w:rPr>
            <w:sz w:val="20"/>
          </w:rPr>
          <w:delText>by</w:delText>
        </w:r>
        <w:r w:rsidDel="00D559D1">
          <w:rPr>
            <w:spacing w:val="-2"/>
            <w:sz w:val="20"/>
          </w:rPr>
          <w:delText xml:space="preserve"> </w:delText>
        </w:r>
        <w:r w:rsidDel="00D559D1">
          <w:rPr>
            <w:sz w:val="20"/>
          </w:rPr>
          <w:delText>the</w:delText>
        </w:r>
        <w:r w:rsidDel="00D559D1">
          <w:rPr>
            <w:spacing w:val="-3"/>
            <w:sz w:val="20"/>
          </w:rPr>
          <w:delText xml:space="preserve"> </w:delText>
        </w:r>
        <w:r w:rsidDel="00D559D1">
          <w:rPr>
            <w:sz w:val="20"/>
          </w:rPr>
          <w:delText>IRS</w:delText>
        </w:r>
        <w:r w:rsidDel="00D559D1">
          <w:rPr>
            <w:spacing w:val="-6"/>
            <w:sz w:val="20"/>
          </w:rPr>
          <w:delText xml:space="preserve"> </w:delText>
        </w:r>
        <w:r w:rsidDel="00D559D1">
          <w:rPr>
            <w:sz w:val="20"/>
          </w:rPr>
          <w:delText>(Pub. 521,</w:delText>
        </w:r>
        <w:r w:rsidDel="00D559D1">
          <w:rPr>
            <w:color w:val="0000FF"/>
            <w:sz w:val="20"/>
          </w:rPr>
          <w:delText xml:space="preserve"> </w:delText>
        </w:r>
        <w:r w:rsidDel="00D559D1">
          <w:rPr>
            <w:color w:val="0000FF"/>
            <w:sz w:val="20"/>
            <w:u w:val="single" w:color="0000FF"/>
          </w:rPr>
          <w:delText>"Travel</w:delText>
        </w:r>
        <w:r w:rsidDel="00D559D1">
          <w:rPr>
            <w:color w:val="0000FF"/>
            <w:spacing w:val="-3"/>
            <w:sz w:val="20"/>
            <w:u w:val="single" w:color="0000FF"/>
          </w:rPr>
          <w:delText xml:space="preserve"> </w:delText>
        </w:r>
        <w:r w:rsidDel="00D559D1">
          <w:rPr>
            <w:color w:val="0000FF"/>
            <w:sz w:val="20"/>
            <w:u w:val="single" w:color="0000FF"/>
          </w:rPr>
          <w:delText>by</w:delText>
        </w:r>
        <w:r w:rsidDel="00D559D1">
          <w:rPr>
            <w:color w:val="0000FF"/>
            <w:spacing w:val="-2"/>
            <w:sz w:val="20"/>
            <w:u w:val="single" w:color="0000FF"/>
          </w:rPr>
          <w:delText xml:space="preserve"> </w:delText>
        </w:r>
        <w:r w:rsidDel="00D559D1">
          <w:rPr>
            <w:color w:val="0000FF"/>
            <w:sz w:val="20"/>
            <w:u w:val="single" w:color="0000FF"/>
          </w:rPr>
          <w:delText>Car"</w:delText>
        </w:r>
        <w:r w:rsidDel="00D559D1">
          <w:rPr>
            <w:sz w:val="20"/>
          </w:rPr>
          <w:delText>). (See</w:delText>
        </w:r>
        <w:r w:rsidDel="00D559D1">
          <w:rPr>
            <w:spacing w:val="-3"/>
            <w:sz w:val="20"/>
          </w:rPr>
          <w:delText xml:space="preserve"> </w:delText>
        </w:r>
        <w:r w:rsidDel="00D559D1">
          <w:rPr>
            <w:sz w:val="20"/>
          </w:rPr>
          <w:delText>the</w:delText>
        </w:r>
        <w:r w:rsidDel="00D559D1">
          <w:rPr>
            <w:color w:val="0000FF"/>
            <w:spacing w:val="-3"/>
            <w:sz w:val="20"/>
          </w:rPr>
          <w:delText xml:space="preserve"> </w:delText>
        </w:r>
        <w:r w:rsidDel="00D559D1">
          <w:rPr>
            <w:color w:val="0000FF"/>
            <w:sz w:val="20"/>
            <w:u w:val="single" w:color="0000FF"/>
          </w:rPr>
          <w:delText>State</w:delText>
        </w:r>
        <w:r w:rsidDel="00D559D1">
          <w:rPr>
            <w:color w:val="0000FF"/>
            <w:spacing w:val="-8"/>
            <w:sz w:val="20"/>
            <w:u w:val="single" w:color="0000FF"/>
          </w:rPr>
          <w:delText xml:space="preserve"> </w:delText>
        </w:r>
        <w:r w:rsidDel="00D559D1">
          <w:rPr>
            <w:color w:val="0000FF"/>
            <w:sz w:val="20"/>
            <w:u w:val="single" w:color="0000FF"/>
          </w:rPr>
          <w:delText>Travel Policy and Procedures</w:delText>
        </w:r>
        <w:r w:rsidDel="00D559D1">
          <w:rPr>
            <w:color w:val="0000FF"/>
            <w:sz w:val="20"/>
          </w:rPr>
          <w:delText xml:space="preserve"> </w:delText>
        </w:r>
        <w:r w:rsidDel="00D559D1">
          <w:rPr>
            <w:sz w:val="20"/>
          </w:rPr>
          <w:delText>for mileage rates and conditions for reimbursement allowed by the</w:delText>
        </w:r>
        <w:r w:rsidDel="00D559D1">
          <w:rPr>
            <w:spacing w:val="-28"/>
            <w:sz w:val="20"/>
          </w:rPr>
          <w:delText xml:space="preserve"> </w:delText>
        </w:r>
        <w:r w:rsidDel="00D559D1">
          <w:rPr>
            <w:sz w:val="20"/>
          </w:rPr>
          <w:delText>State.)</w:delText>
        </w:r>
      </w:del>
    </w:p>
    <w:p w14:paraId="139E6283" w14:textId="77777777" w:rsidR="00CD5CC6" w:rsidDel="00D559D1" w:rsidRDefault="00CD5CC6">
      <w:pPr>
        <w:pStyle w:val="BodyText"/>
        <w:spacing w:before="10"/>
        <w:ind w:left="0"/>
        <w:rPr>
          <w:del w:id="463" w:author="Jacqueline McCleve" w:date="2018-01-08T15:22:00Z"/>
          <w:sz w:val="11"/>
        </w:rPr>
      </w:pPr>
    </w:p>
    <w:p w14:paraId="3E3606A2" w14:textId="77777777" w:rsidR="00CD5CC6" w:rsidDel="00D559D1" w:rsidRDefault="00EC659B">
      <w:pPr>
        <w:pStyle w:val="BodyText"/>
        <w:spacing w:before="95"/>
        <w:ind w:right="399"/>
        <w:rPr>
          <w:del w:id="464" w:author="Jacqueline McCleve" w:date="2018-01-08T15:22:00Z"/>
        </w:rPr>
      </w:pPr>
      <w:del w:id="465" w:author="Jacqueline McCleve" w:date="2018-01-08T15:22:00Z">
        <w:r w:rsidDel="00D559D1">
          <w:delText>Any part of general repairs, general maintenance, insurance or depreciation for the employee’s vehicle does not qualify as a reimbursable expenditure.</w:delText>
        </w:r>
      </w:del>
    </w:p>
    <w:p w14:paraId="39A9382D" w14:textId="77777777" w:rsidR="00CD5CC6" w:rsidDel="00D559D1" w:rsidRDefault="00EC659B">
      <w:pPr>
        <w:pStyle w:val="BodyText"/>
        <w:spacing w:before="1"/>
        <w:ind w:right="226"/>
        <w:jc w:val="both"/>
        <w:rPr>
          <w:del w:id="466" w:author="Jacqueline McCleve" w:date="2018-01-08T15:22:00Z"/>
        </w:rPr>
      </w:pPr>
      <w:del w:id="467" w:author="Jacqueline McCleve" w:date="2018-01-08T15:22:00Z">
        <w:r w:rsidDel="00D559D1">
          <w:delText>If the employee chooses to use the State business travel reimbursement rate per mile and it exceeds the current IRS standard mileage rate for moving, then IRS requires that portion of the rate per mile over the IRS standard to be taxable to the employee (</w:delText>
        </w:r>
        <w:r w:rsidDel="00D559D1">
          <w:rPr>
            <w:color w:val="0000FF"/>
          </w:rPr>
          <w:delText>IR-2005-99</w:delText>
        </w:r>
        <w:r w:rsidDel="00D559D1">
          <w:delText>).</w:delText>
        </w:r>
      </w:del>
    </w:p>
    <w:p w14:paraId="2BDCE4E0" w14:textId="77777777" w:rsidR="00CD5CC6" w:rsidDel="00D559D1" w:rsidRDefault="00EC659B">
      <w:pPr>
        <w:pStyle w:val="BodyText"/>
        <w:spacing w:before="3" w:line="237" w:lineRule="auto"/>
        <w:ind w:right="343"/>
        <w:rPr>
          <w:del w:id="468" w:author="Jacqueline McCleve" w:date="2018-01-08T15:22:00Z"/>
        </w:rPr>
      </w:pPr>
      <w:del w:id="469" w:author="Jacqueline McCleve" w:date="2018-01-08T15:22:00Z">
        <w:r w:rsidDel="00D559D1">
          <w:delText>If the employee chooses to use actual expenses for the vehicle, then the State shall reimburse such expenditures only up to the total amount for reimbursement as calculated using the business travel rate per mile in the State Travel Policy.</w:delText>
        </w:r>
      </w:del>
    </w:p>
    <w:p w14:paraId="544526A3" w14:textId="77777777" w:rsidR="00CD5CC6" w:rsidRDefault="00CD5CC6">
      <w:pPr>
        <w:pStyle w:val="BodyText"/>
        <w:spacing w:before="9"/>
        <w:ind w:left="0"/>
        <w:rPr>
          <w:sz w:val="19"/>
        </w:rPr>
      </w:pPr>
    </w:p>
    <w:p w14:paraId="7BE81D11" w14:textId="77777777" w:rsidR="00CD5CC6" w:rsidRDefault="00EC659B">
      <w:pPr>
        <w:pStyle w:val="Heading1"/>
        <w:tabs>
          <w:tab w:val="left" w:pos="1677"/>
        </w:tabs>
        <w:pPrChange w:id="470" w:author="Jacqueline McCleve" w:date="2018-01-08T15:23:00Z">
          <w:pPr>
            <w:pStyle w:val="Heading1"/>
            <w:numPr>
              <w:numId w:val="16"/>
            </w:numPr>
            <w:tabs>
              <w:tab w:val="left" w:pos="1677"/>
            </w:tabs>
            <w:ind w:left="1676" w:hanging="456"/>
          </w:pPr>
        </w:pPrChange>
      </w:pPr>
      <w:r>
        <w:t xml:space="preserve">Appendix </w:t>
      </w:r>
      <w:ins w:id="471" w:author="Jacqueline McCleve" w:date="2018-01-08T15:23:00Z">
        <w:r w:rsidR="00D559D1">
          <w:t>C</w:t>
        </w:r>
      </w:ins>
      <w:del w:id="472" w:author="Jacqueline McCleve" w:date="2018-01-08T15:23:00Z">
        <w:r w:rsidDel="00D559D1">
          <w:delText>D</w:delText>
        </w:r>
      </w:del>
      <w:r>
        <w:t>: SAMPLE Employee Moving Service Agreement</w:t>
      </w:r>
    </w:p>
    <w:p w14:paraId="12B01DEC" w14:textId="77777777" w:rsidR="00CD5CC6" w:rsidRDefault="00CD5CC6">
      <w:pPr>
        <w:pStyle w:val="BodyText"/>
        <w:spacing w:before="11"/>
        <w:ind w:left="0"/>
        <w:rPr>
          <w:b/>
          <w:sz w:val="23"/>
        </w:rPr>
      </w:pPr>
    </w:p>
    <w:p w14:paraId="0978AD3F" w14:textId="77777777" w:rsidR="00CD5CC6" w:rsidRDefault="00EC659B">
      <w:pPr>
        <w:pStyle w:val="Heading2"/>
        <w:ind w:left="1220" w:firstLine="0"/>
      </w:pPr>
      <w:r>
        <w:t>EMPLOYEE MOVING SERVICE AGREEMENT</w:t>
      </w:r>
    </w:p>
    <w:p w14:paraId="759AFA70" w14:textId="77777777" w:rsidR="00CD5CC6" w:rsidRDefault="00EC659B">
      <w:pPr>
        <w:ind w:left="1220" w:right="4769"/>
        <w:rPr>
          <w:b/>
          <w:sz w:val="20"/>
        </w:rPr>
      </w:pPr>
      <w:r>
        <w:rPr>
          <w:b/>
          <w:sz w:val="20"/>
        </w:rPr>
        <w:t>State Board of Examiners – SBEX Form# 442-30A State of Idaho</w:t>
      </w:r>
    </w:p>
    <w:p w14:paraId="55868F80" w14:textId="77777777" w:rsidR="00CD5CC6" w:rsidRDefault="00CD5CC6">
      <w:pPr>
        <w:pStyle w:val="BodyText"/>
        <w:ind w:left="0"/>
        <w:rPr>
          <w:b/>
        </w:rPr>
      </w:pPr>
    </w:p>
    <w:p w14:paraId="263C023C" w14:textId="77777777" w:rsidR="00CD5CC6" w:rsidRDefault="00EC659B">
      <w:pPr>
        <w:pStyle w:val="BodyText"/>
        <w:spacing w:before="5"/>
        <w:ind w:left="0"/>
        <w:rPr>
          <w:b/>
          <w:sz w:val="18"/>
        </w:rPr>
      </w:pPr>
      <w:r>
        <w:rPr>
          <w:noProof/>
        </w:rPr>
        <w:drawing>
          <wp:anchor distT="0" distB="0" distL="0" distR="0" simplePos="0" relativeHeight="251658257" behindDoc="0" locked="0" layoutInCell="1" allowOverlap="1">
            <wp:simplePos x="0" y="0"/>
            <wp:positionH relativeFrom="page">
              <wp:posOffset>243840</wp:posOffset>
            </wp:positionH>
            <wp:positionV relativeFrom="paragraph">
              <wp:posOffset>159871</wp:posOffset>
            </wp:positionV>
            <wp:extent cx="147637" cy="8858"/>
            <wp:effectExtent l="0" t="0" r="0" b="0"/>
            <wp:wrapTopAndBottom/>
            <wp:docPr id="1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2.png"/>
                    <pic:cNvPicPr/>
                  </pic:nvPicPr>
                  <pic:blipFill>
                    <a:blip r:embed="rId11" cstate="print"/>
                    <a:stretch>
                      <a:fillRect/>
                    </a:stretch>
                  </pic:blipFill>
                  <pic:spPr>
                    <a:xfrm>
                      <a:off x="0" y="0"/>
                      <a:ext cx="147637" cy="8858"/>
                    </a:xfrm>
                    <a:prstGeom prst="rect">
                      <a:avLst/>
                    </a:prstGeom>
                  </pic:spPr>
                </pic:pic>
              </a:graphicData>
            </a:graphic>
          </wp:anchor>
        </w:drawing>
      </w:r>
      <w:r>
        <w:rPr>
          <w:noProof/>
        </w:rPr>
        <w:drawing>
          <wp:anchor distT="0" distB="0" distL="0" distR="0" simplePos="0" relativeHeight="251658244" behindDoc="0" locked="0" layoutInCell="1" allowOverlap="1">
            <wp:simplePos x="0" y="0"/>
            <wp:positionH relativeFrom="page">
              <wp:posOffset>3785615</wp:posOffset>
            </wp:positionH>
            <wp:positionV relativeFrom="paragraph">
              <wp:posOffset>159871</wp:posOffset>
            </wp:positionV>
            <wp:extent cx="147637" cy="8858"/>
            <wp:effectExtent l="0" t="0" r="0" b="0"/>
            <wp:wrapTopAndBottom/>
            <wp:docPr id="1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2.png"/>
                    <pic:cNvPicPr/>
                  </pic:nvPicPr>
                  <pic:blipFill>
                    <a:blip r:embed="rId11" cstate="print"/>
                    <a:stretch>
                      <a:fillRect/>
                    </a:stretch>
                  </pic:blipFill>
                  <pic:spPr>
                    <a:xfrm>
                      <a:off x="0" y="0"/>
                      <a:ext cx="147637" cy="8858"/>
                    </a:xfrm>
                    <a:prstGeom prst="rect">
                      <a:avLst/>
                    </a:prstGeom>
                  </pic:spPr>
                </pic:pic>
              </a:graphicData>
            </a:graphic>
          </wp:anchor>
        </w:drawing>
      </w:r>
      <w:r>
        <w:rPr>
          <w:noProof/>
        </w:rPr>
        <w:drawing>
          <wp:anchor distT="0" distB="0" distL="0" distR="0" simplePos="0" relativeHeight="251658245" behindDoc="0" locked="0" layoutInCell="1" allowOverlap="1">
            <wp:simplePos x="0" y="0"/>
            <wp:positionH relativeFrom="page">
              <wp:posOffset>4489703</wp:posOffset>
            </wp:positionH>
            <wp:positionV relativeFrom="paragraph">
              <wp:posOffset>159871</wp:posOffset>
            </wp:positionV>
            <wp:extent cx="147637" cy="8858"/>
            <wp:effectExtent l="0" t="0" r="0" b="0"/>
            <wp:wrapTopAndBottom/>
            <wp:docPr id="1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2.png"/>
                    <pic:cNvPicPr/>
                  </pic:nvPicPr>
                  <pic:blipFill>
                    <a:blip r:embed="rId11" cstate="print"/>
                    <a:stretch>
                      <a:fillRect/>
                    </a:stretch>
                  </pic:blipFill>
                  <pic:spPr>
                    <a:xfrm>
                      <a:off x="0" y="0"/>
                      <a:ext cx="147637" cy="8858"/>
                    </a:xfrm>
                    <a:prstGeom prst="rect">
                      <a:avLst/>
                    </a:prstGeom>
                  </pic:spPr>
                </pic:pic>
              </a:graphicData>
            </a:graphic>
          </wp:anchor>
        </w:drawing>
      </w:r>
    </w:p>
    <w:p w14:paraId="672E7E61" w14:textId="77777777" w:rsidR="00CD5CC6" w:rsidRDefault="00EC659B">
      <w:pPr>
        <w:pStyle w:val="BodyText"/>
        <w:tabs>
          <w:tab w:val="left" w:pos="5741"/>
          <w:tab w:val="left" w:pos="6850"/>
          <w:tab w:val="left" w:pos="8899"/>
        </w:tabs>
        <w:spacing w:line="491" w:lineRule="auto"/>
        <w:ind w:left="6850" w:right="1798" w:hanging="6692"/>
      </w:pPr>
      <w:r>
        <w:t xml:space="preserve">"Agency" as </w:t>
      </w:r>
      <w:r>
        <w:rPr>
          <w:spacing w:val="-3"/>
        </w:rPr>
        <w:t>used</w:t>
      </w:r>
      <w:r>
        <w:rPr>
          <w:spacing w:val="1"/>
        </w:rPr>
        <w:t xml:space="preserve"> </w:t>
      </w:r>
      <w:r>
        <w:t>herein is</w:t>
      </w:r>
      <w:r>
        <w:tab/>
        <w:t>Name:</w:t>
      </w:r>
      <w:r>
        <w:tab/>
      </w:r>
      <w:r>
        <w:rPr>
          <w:u w:val="single"/>
        </w:rPr>
        <w:tab/>
      </w:r>
      <w:r>
        <w:t xml:space="preserve"> State </w:t>
      </w:r>
      <w:r>
        <w:rPr>
          <w:spacing w:val="-4"/>
        </w:rPr>
        <w:t>of</w:t>
      </w:r>
      <w:r>
        <w:rPr>
          <w:spacing w:val="2"/>
        </w:rPr>
        <w:t xml:space="preserve"> </w:t>
      </w:r>
      <w:r>
        <w:t>Idaho</w:t>
      </w:r>
    </w:p>
    <w:p w14:paraId="7DB32D1F" w14:textId="77777777" w:rsidR="00CD5CC6" w:rsidRDefault="00EC659B">
      <w:pPr>
        <w:pStyle w:val="BodyText"/>
        <w:tabs>
          <w:tab w:val="left" w:pos="6850"/>
          <w:tab w:val="left" w:pos="9010"/>
        </w:tabs>
        <w:spacing w:line="228" w:lineRule="exact"/>
        <w:ind w:left="5741"/>
      </w:pPr>
      <w:r>
        <w:rPr>
          <w:noProof/>
        </w:rPr>
        <w:drawing>
          <wp:anchor distT="0" distB="0" distL="0" distR="0" simplePos="0" relativeHeight="251658258" behindDoc="1" locked="0" layoutInCell="1" allowOverlap="1">
            <wp:simplePos x="0" y="0"/>
            <wp:positionH relativeFrom="page">
              <wp:posOffset>594359</wp:posOffset>
            </wp:positionH>
            <wp:positionV relativeFrom="paragraph">
              <wp:posOffset>-302845</wp:posOffset>
            </wp:positionV>
            <wp:extent cx="152400" cy="6095"/>
            <wp:effectExtent l="0" t="0" r="0" b="0"/>
            <wp:wrapNone/>
            <wp:docPr id="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png"/>
                    <pic:cNvPicPr/>
                  </pic:nvPicPr>
                  <pic:blipFill>
                    <a:blip r:embed="rId10" cstate="print"/>
                    <a:stretch>
                      <a:fillRect/>
                    </a:stretch>
                  </pic:blipFill>
                  <pic:spPr>
                    <a:xfrm>
                      <a:off x="0" y="0"/>
                      <a:ext cx="152400" cy="6095"/>
                    </a:xfrm>
                    <a:prstGeom prst="rect">
                      <a:avLst/>
                    </a:prstGeom>
                  </pic:spPr>
                </pic:pic>
              </a:graphicData>
            </a:graphic>
          </wp:anchor>
        </w:drawing>
      </w:r>
      <w:r>
        <w:rPr>
          <w:noProof/>
        </w:rPr>
        <w:drawing>
          <wp:anchor distT="0" distB="0" distL="0" distR="0" simplePos="0" relativeHeight="251658259" behindDoc="1" locked="0" layoutInCell="1" allowOverlap="1">
            <wp:simplePos x="0" y="0"/>
            <wp:positionH relativeFrom="page">
              <wp:posOffset>3852671</wp:posOffset>
            </wp:positionH>
            <wp:positionV relativeFrom="paragraph">
              <wp:posOffset>-302845</wp:posOffset>
            </wp:positionV>
            <wp:extent cx="152400" cy="6095"/>
            <wp:effectExtent l="0" t="0" r="0" b="0"/>
            <wp:wrapNone/>
            <wp:docPr id="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png"/>
                    <pic:cNvPicPr/>
                  </pic:nvPicPr>
                  <pic:blipFill>
                    <a:blip r:embed="rId10" cstate="print"/>
                    <a:stretch>
                      <a:fillRect/>
                    </a:stretch>
                  </pic:blipFill>
                  <pic:spPr>
                    <a:xfrm>
                      <a:off x="0" y="0"/>
                      <a:ext cx="152400" cy="6095"/>
                    </a:xfrm>
                    <a:prstGeom prst="rect">
                      <a:avLst/>
                    </a:prstGeom>
                  </pic:spPr>
                </pic:pic>
              </a:graphicData>
            </a:graphic>
          </wp:anchor>
        </w:drawing>
      </w:r>
      <w:r>
        <w:rPr>
          <w:noProof/>
        </w:rPr>
        <w:drawing>
          <wp:anchor distT="0" distB="0" distL="0" distR="0" simplePos="0" relativeHeight="251658260" behindDoc="1" locked="0" layoutInCell="1" allowOverlap="1">
            <wp:simplePos x="0" y="0"/>
            <wp:positionH relativeFrom="page">
              <wp:posOffset>4888991</wp:posOffset>
            </wp:positionH>
            <wp:positionV relativeFrom="paragraph">
              <wp:posOffset>-302845</wp:posOffset>
            </wp:positionV>
            <wp:extent cx="152400" cy="6095"/>
            <wp:effectExtent l="0" t="0" r="0" b="0"/>
            <wp:wrapNone/>
            <wp:docPr id="2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png"/>
                    <pic:cNvPicPr/>
                  </pic:nvPicPr>
                  <pic:blipFill>
                    <a:blip r:embed="rId10" cstate="print"/>
                    <a:stretch>
                      <a:fillRect/>
                    </a:stretch>
                  </pic:blipFill>
                  <pic:spPr>
                    <a:xfrm>
                      <a:off x="0" y="0"/>
                      <a:ext cx="152400" cy="6095"/>
                    </a:xfrm>
                    <a:prstGeom prst="rect">
                      <a:avLst/>
                    </a:prstGeom>
                  </pic:spPr>
                </pic:pic>
              </a:graphicData>
            </a:graphic>
          </wp:anchor>
        </w:drawing>
      </w:r>
      <w:r>
        <w:rPr>
          <w:noProof/>
        </w:rPr>
        <w:drawing>
          <wp:anchor distT="0" distB="0" distL="0" distR="0" simplePos="0" relativeHeight="251658252" behindDoc="0" locked="0" layoutInCell="1" allowOverlap="1">
            <wp:simplePos x="0" y="0"/>
            <wp:positionH relativeFrom="page">
              <wp:posOffset>594359</wp:posOffset>
            </wp:positionH>
            <wp:positionV relativeFrom="paragraph">
              <wp:posOffset>-4141</wp:posOffset>
            </wp:positionV>
            <wp:extent cx="152400" cy="6095"/>
            <wp:effectExtent l="0" t="0" r="0" b="0"/>
            <wp:wrapNone/>
            <wp:docPr id="2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png"/>
                    <pic:cNvPicPr/>
                  </pic:nvPicPr>
                  <pic:blipFill>
                    <a:blip r:embed="rId10" cstate="print"/>
                    <a:stretch>
                      <a:fillRect/>
                    </a:stretch>
                  </pic:blipFill>
                  <pic:spPr>
                    <a:xfrm>
                      <a:off x="0" y="0"/>
                      <a:ext cx="152400" cy="6095"/>
                    </a:xfrm>
                    <a:prstGeom prst="rect">
                      <a:avLst/>
                    </a:prstGeom>
                  </pic:spPr>
                </pic:pic>
              </a:graphicData>
            </a:graphic>
          </wp:anchor>
        </w:drawing>
      </w:r>
      <w:r>
        <w:rPr>
          <w:noProof/>
        </w:rPr>
        <w:drawing>
          <wp:anchor distT="0" distB="0" distL="0" distR="0" simplePos="0" relativeHeight="251658253" behindDoc="0" locked="0" layoutInCell="1" allowOverlap="1">
            <wp:simplePos x="0" y="0"/>
            <wp:positionH relativeFrom="page">
              <wp:posOffset>3852671</wp:posOffset>
            </wp:positionH>
            <wp:positionV relativeFrom="paragraph">
              <wp:posOffset>-4141</wp:posOffset>
            </wp:positionV>
            <wp:extent cx="152400" cy="6095"/>
            <wp:effectExtent l="0" t="0" r="0" b="0"/>
            <wp:wrapNone/>
            <wp:docPr id="2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10" cstate="print"/>
                    <a:stretch>
                      <a:fillRect/>
                    </a:stretch>
                  </pic:blipFill>
                  <pic:spPr>
                    <a:xfrm>
                      <a:off x="0" y="0"/>
                      <a:ext cx="152400" cy="6095"/>
                    </a:xfrm>
                    <a:prstGeom prst="rect">
                      <a:avLst/>
                    </a:prstGeom>
                  </pic:spPr>
                </pic:pic>
              </a:graphicData>
            </a:graphic>
          </wp:anchor>
        </w:drawing>
      </w:r>
      <w:r>
        <w:t>Address:</w:t>
      </w:r>
      <w:r>
        <w:tab/>
      </w:r>
      <w:r>
        <w:rPr>
          <w:u w:val="single"/>
        </w:rPr>
        <w:t xml:space="preserve"> </w:t>
      </w:r>
      <w:r>
        <w:rPr>
          <w:u w:val="single"/>
        </w:rPr>
        <w:tab/>
      </w:r>
    </w:p>
    <w:p w14:paraId="5DD6EEF4" w14:textId="77777777" w:rsidR="00CD5CC6" w:rsidRDefault="00EC659B">
      <w:pPr>
        <w:pStyle w:val="BodyText"/>
        <w:spacing w:before="1"/>
        <w:ind w:left="0"/>
        <w:rPr>
          <w:sz w:val="17"/>
        </w:rPr>
      </w:pPr>
      <w:r>
        <w:rPr>
          <w:noProof/>
        </w:rPr>
        <w:drawing>
          <wp:anchor distT="0" distB="0" distL="0" distR="0" simplePos="0" relativeHeight="251658246" behindDoc="0" locked="0" layoutInCell="1" allowOverlap="1">
            <wp:simplePos x="0" y="0"/>
            <wp:positionH relativeFrom="page">
              <wp:posOffset>594359</wp:posOffset>
            </wp:positionH>
            <wp:positionV relativeFrom="paragraph">
              <wp:posOffset>149870</wp:posOffset>
            </wp:positionV>
            <wp:extent cx="152399" cy="6096"/>
            <wp:effectExtent l="0" t="0" r="0" b="0"/>
            <wp:wrapTopAndBottom/>
            <wp:docPr id="2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png"/>
                    <pic:cNvPicPr/>
                  </pic:nvPicPr>
                  <pic:blipFill>
                    <a:blip r:embed="rId10" cstate="print"/>
                    <a:stretch>
                      <a:fillRect/>
                    </a:stretch>
                  </pic:blipFill>
                  <pic:spPr>
                    <a:xfrm>
                      <a:off x="0" y="0"/>
                      <a:ext cx="152399" cy="6096"/>
                    </a:xfrm>
                    <a:prstGeom prst="rect">
                      <a:avLst/>
                    </a:prstGeom>
                  </pic:spPr>
                </pic:pic>
              </a:graphicData>
            </a:graphic>
          </wp:anchor>
        </w:drawing>
      </w:r>
      <w:r>
        <w:rPr>
          <w:noProof/>
        </w:rPr>
        <w:drawing>
          <wp:anchor distT="0" distB="0" distL="0" distR="0" simplePos="0" relativeHeight="251658247" behindDoc="0" locked="0" layoutInCell="1" allowOverlap="1">
            <wp:simplePos x="0" y="0"/>
            <wp:positionH relativeFrom="page">
              <wp:posOffset>3852671</wp:posOffset>
            </wp:positionH>
            <wp:positionV relativeFrom="paragraph">
              <wp:posOffset>149870</wp:posOffset>
            </wp:positionV>
            <wp:extent cx="152399" cy="6096"/>
            <wp:effectExtent l="0" t="0" r="0" b="0"/>
            <wp:wrapTopAndBottom/>
            <wp:docPr id="3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png"/>
                    <pic:cNvPicPr/>
                  </pic:nvPicPr>
                  <pic:blipFill>
                    <a:blip r:embed="rId10" cstate="print"/>
                    <a:stretch>
                      <a:fillRect/>
                    </a:stretch>
                  </pic:blipFill>
                  <pic:spPr>
                    <a:xfrm>
                      <a:off x="0" y="0"/>
                      <a:ext cx="152399" cy="6096"/>
                    </a:xfrm>
                    <a:prstGeom prst="rect">
                      <a:avLst/>
                    </a:prstGeom>
                  </pic:spPr>
                </pic:pic>
              </a:graphicData>
            </a:graphic>
          </wp:anchor>
        </w:drawing>
      </w:r>
      <w:r>
        <w:rPr>
          <w:noProof/>
        </w:rPr>
        <w:drawing>
          <wp:anchor distT="0" distB="0" distL="0" distR="0" simplePos="0" relativeHeight="251658248" behindDoc="0" locked="0" layoutInCell="1" allowOverlap="1">
            <wp:simplePos x="0" y="0"/>
            <wp:positionH relativeFrom="page">
              <wp:posOffset>4888991</wp:posOffset>
            </wp:positionH>
            <wp:positionV relativeFrom="paragraph">
              <wp:posOffset>149870</wp:posOffset>
            </wp:positionV>
            <wp:extent cx="152399" cy="6096"/>
            <wp:effectExtent l="0" t="0" r="0" b="0"/>
            <wp:wrapTopAndBottom/>
            <wp:docPr id="3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png"/>
                    <pic:cNvPicPr/>
                  </pic:nvPicPr>
                  <pic:blipFill>
                    <a:blip r:embed="rId10" cstate="print"/>
                    <a:stretch>
                      <a:fillRect/>
                    </a:stretch>
                  </pic:blipFill>
                  <pic:spPr>
                    <a:xfrm>
                      <a:off x="0" y="0"/>
                      <a:ext cx="152399" cy="6096"/>
                    </a:xfrm>
                    <a:prstGeom prst="rect">
                      <a:avLst/>
                    </a:prstGeom>
                  </pic:spPr>
                </pic:pic>
              </a:graphicData>
            </a:graphic>
          </wp:anchor>
        </w:drawing>
      </w:r>
      <w:r w:rsidR="002C32AC">
        <w:rPr>
          <w:noProof/>
        </w:rPr>
        <mc:AlternateContent>
          <mc:Choice Requires="wpg">
            <w:drawing>
              <wp:anchor distT="0" distB="0" distL="0" distR="0" simplePos="0" relativeHeight="251658240" behindDoc="0" locked="0" layoutInCell="1" allowOverlap="1">
                <wp:simplePos x="0" y="0"/>
                <wp:positionH relativeFrom="page">
                  <wp:posOffset>4489450</wp:posOffset>
                </wp:positionH>
                <wp:positionV relativeFrom="paragraph">
                  <wp:posOffset>288925</wp:posOffset>
                </wp:positionV>
                <wp:extent cx="1339850" cy="8255"/>
                <wp:effectExtent l="12700" t="7620" r="9525" b="3175"/>
                <wp:wrapTopAndBottom/>
                <wp:docPr id="60"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9850" cy="8255"/>
                          <a:chOff x="7070" y="455"/>
                          <a:chExt cx="2110" cy="13"/>
                        </a:xfrm>
                      </wpg:grpSpPr>
                      <wps:wsp>
                        <wps:cNvPr id="61" name="Line 35"/>
                        <wps:cNvCnPr>
                          <a:cxnSpLocks noChangeShapeType="1"/>
                        </wps:cNvCnPr>
                        <wps:spPr bwMode="auto">
                          <a:xfrm>
                            <a:off x="7070" y="462"/>
                            <a:ext cx="886" cy="0"/>
                          </a:xfrm>
                          <a:prstGeom prst="line">
                            <a:avLst/>
                          </a:prstGeom>
                          <a:noFill/>
                          <a:ln w="8050">
                            <a:solidFill>
                              <a:srgbClr val="000000"/>
                            </a:solidFill>
                            <a:round/>
                            <a:headEnd/>
                            <a:tailEnd/>
                          </a:ln>
                          <a:extLst>
                            <a:ext uri="{909E8E84-426E-40DD-AFC4-6F175D3DCCD1}">
                              <a14:hiddenFill xmlns:a14="http://schemas.microsoft.com/office/drawing/2010/main">
                                <a:noFill/>
                              </a14:hiddenFill>
                            </a:ext>
                          </a:extLst>
                        </wps:spPr>
                        <wps:bodyPr/>
                      </wps:wsp>
                      <wps:wsp>
                        <wps:cNvPr id="62" name="Line 34"/>
                        <wps:cNvCnPr>
                          <a:cxnSpLocks noChangeShapeType="1"/>
                        </wps:cNvCnPr>
                        <wps:spPr bwMode="auto">
                          <a:xfrm>
                            <a:off x="7959" y="462"/>
                            <a:ext cx="664" cy="0"/>
                          </a:xfrm>
                          <a:prstGeom prst="line">
                            <a:avLst/>
                          </a:prstGeom>
                          <a:noFill/>
                          <a:ln w="8050">
                            <a:solidFill>
                              <a:srgbClr val="000000"/>
                            </a:solidFill>
                            <a:round/>
                            <a:headEnd/>
                            <a:tailEnd/>
                          </a:ln>
                          <a:extLst>
                            <a:ext uri="{909E8E84-426E-40DD-AFC4-6F175D3DCCD1}">
                              <a14:hiddenFill xmlns:a14="http://schemas.microsoft.com/office/drawing/2010/main">
                                <a:noFill/>
                              </a14:hiddenFill>
                            </a:ext>
                          </a:extLst>
                        </wps:spPr>
                        <wps:bodyPr/>
                      </wps:wsp>
                      <wps:wsp>
                        <wps:cNvPr id="63" name="Line 33"/>
                        <wps:cNvCnPr>
                          <a:cxnSpLocks noChangeShapeType="1"/>
                        </wps:cNvCnPr>
                        <wps:spPr bwMode="auto">
                          <a:xfrm>
                            <a:off x="8626" y="462"/>
                            <a:ext cx="554" cy="0"/>
                          </a:xfrm>
                          <a:prstGeom prst="line">
                            <a:avLst/>
                          </a:prstGeom>
                          <a:noFill/>
                          <a:ln w="80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10EE649" id="Group 32" o:spid="_x0000_s1026" style="position:absolute;margin-left:353.5pt;margin-top:22.75pt;width:105.5pt;height:.65pt;z-index:251658240;mso-wrap-distance-left:0;mso-wrap-distance-right:0;mso-position-horizontal-relative:page" coordorigin="7070,455" coordsize="2110,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">
                <v:line id="Line 35" o:spid="_x0000_s1027" style="position:absolute;visibility:visible;mso-wrap-style:square" from="7070,462" to="7956,4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" strokeweight=".22361mm"/>
                <v:line id="Line 34" o:spid="_x0000_s1028" style="position:absolute;visibility:visible;mso-wrap-style:square" from="7959,462" to="8623,4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" strokeweight=".22361mm"/>
                <v:line id="Line 33" o:spid="_x0000_s1029" style="position:absolute;visibility:visible;mso-wrap-style:square" from="8626,462" to="9180,4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" strokeweight=".22361mm"/>
                <w10:wrap type="topAndBottom" anchorx="page"/>
              </v:group>
            </w:pict>
          </mc:Fallback>
        </mc:AlternateContent>
      </w:r>
      <w:r>
        <w:rPr>
          <w:noProof/>
        </w:rPr>
        <w:drawing>
          <wp:anchor distT="0" distB="0" distL="0" distR="0" simplePos="0" relativeHeight="251658249" behindDoc="0" locked="0" layoutInCell="1" allowOverlap="1">
            <wp:simplePos x="0" y="0"/>
            <wp:positionH relativeFrom="page">
              <wp:posOffset>594359</wp:posOffset>
            </wp:positionH>
            <wp:positionV relativeFrom="paragraph">
              <wp:posOffset>448574</wp:posOffset>
            </wp:positionV>
            <wp:extent cx="152399" cy="6096"/>
            <wp:effectExtent l="0" t="0" r="0" b="0"/>
            <wp:wrapTopAndBottom/>
            <wp:docPr id="3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1.png"/>
                    <pic:cNvPicPr/>
                  </pic:nvPicPr>
                  <pic:blipFill>
                    <a:blip r:embed="rId10" cstate="print"/>
                    <a:stretch>
                      <a:fillRect/>
                    </a:stretch>
                  </pic:blipFill>
                  <pic:spPr>
                    <a:xfrm>
                      <a:off x="0" y="0"/>
                      <a:ext cx="152399" cy="6096"/>
                    </a:xfrm>
                    <a:prstGeom prst="rect">
                      <a:avLst/>
                    </a:prstGeom>
                  </pic:spPr>
                </pic:pic>
              </a:graphicData>
            </a:graphic>
          </wp:anchor>
        </w:drawing>
      </w:r>
      <w:r>
        <w:rPr>
          <w:noProof/>
        </w:rPr>
        <w:drawing>
          <wp:anchor distT="0" distB="0" distL="0" distR="0" simplePos="0" relativeHeight="251658250" behindDoc="0" locked="0" layoutInCell="1" allowOverlap="1">
            <wp:simplePos x="0" y="0"/>
            <wp:positionH relativeFrom="page">
              <wp:posOffset>3852671</wp:posOffset>
            </wp:positionH>
            <wp:positionV relativeFrom="paragraph">
              <wp:posOffset>448574</wp:posOffset>
            </wp:positionV>
            <wp:extent cx="152399" cy="6096"/>
            <wp:effectExtent l="0" t="0" r="0" b="0"/>
            <wp:wrapTopAndBottom/>
            <wp:docPr id="3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1.png"/>
                    <pic:cNvPicPr/>
                  </pic:nvPicPr>
                  <pic:blipFill>
                    <a:blip r:embed="rId10" cstate="print"/>
                    <a:stretch>
                      <a:fillRect/>
                    </a:stretch>
                  </pic:blipFill>
                  <pic:spPr>
                    <a:xfrm>
                      <a:off x="0" y="0"/>
                      <a:ext cx="152399" cy="6096"/>
                    </a:xfrm>
                    <a:prstGeom prst="rect">
                      <a:avLst/>
                    </a:prstGeom>
                  </pic:spPr>
                </pic:pic>
              </a:graphicData>
            </a:graphic>
          </wp:anchor>
        </w:drawing>
      </w:r>
      <w:r>
        <w:rPr>
          <w:noProof/>
        </w:rPr>
        <w:drawing>
          <wp:anchor distT="0" distB="0" distL="0" distR="0" simplePos="0" relativeHeight="251658251" behindDoc="0" locked="0" layoutInCell="1" allowOverlap="1">
            <wp:simplePos x="0" y="0"/>
            <wp:positionH relativeFrom="page">
              <wp:posOffset>4888991</wp:posOffset>
            </wp:positionH>
            <wp:positionV relativeFrom="paragraph">
              <wp:posOffset>448574</wp:posOffset>
            </wp:positionV>
            <wp:extent cx="152399" cy="6096"/>
            <wp:effectExtent l="0" t="0" r="0" b="0"/>
            <wp:wrapTopAndBottom/>
            <wp:docPr id="3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1.png"/>
                    <pic:cNvPicPr/>
                  </pic:nvPicPr>
                  <pic:blipFill>
                    <a:blip r:embed="rId10" cstate="print"/>
                    <a:stretch>
                      <a:fillRect/>
                    </a:stretch>
                  </pic:blipFill>
                  <pic:spPr>
                    <a:xfrm>
                      <a:off x="0" y="0"/>
                      <a:ext cx="152399" cy="6096"/>
                    </a:xfrm>
                    <a:prstGeom prst="rect">
                      <a:avLst/>
                    </a:prstGeom>
                  </pic:spPr>
                </pic:pic>
              </a:graphicData>
            </a:graphic>
          </wp:anchor>
        </w:drawing>
      </w:r>
    </w:p>
    <w:p w14:paraId="1999E7AD" w14:textId="77777777" w:rsidR="00CD5CC6" w:rsidRDefault="00CD5CC6">
      <w:pPr>
        <w:pStyle w:val="BodyText"/>
        <w:spacing w:before="3"/>
        <w:ind w:left="0"/>
        <w:rPr>
          <w:sz w:val="12"/>
        </w:rPr>
      </w:pPr>
    </w:p>
    <w:p w14:paraId="405993F1" w14:textId="77777777" w:rsidR="00CD5CC6" w:rsidRDefault="00CD5CC6">
      <w:pPr>
        <w:pStyle w:val="BodyText"/>
        <w:spacing w:before="8"/>
        <w:ind w:left="0"/>
        <w:rPr>
          <w:sz w:val="14"/>
        </w:rPr>
      </w:pPr>
    </w:p>
    <w:p w14:paraId="478D51F4" w14:textId="77777777" w:rsidR="00CD5CC6" w:rsidRDefault="00CD5CC6">
      <w:pPr>
        <w:rPr>
          <w:sz w:val="14"/>
        </w:rPr>
        <w:sectPr w:rsidR="00CD5CC6">
          <w:pgSz w:w="12240" w:h="15840"/>
          <w:pgMar w:top="1500" w:right="1320" w:bottom="280" w:left="220" w:header="720" w:footer="720" w:gutter="0"/>
          <w:cols w:space="720"/>
        </w:sectPr>
      </w:pPr>
    </w:p>
    <w:tbl>
      <w:tblPr>
        <w:tblW w:w="0" w:type="auto"/>
        <w:tblInd w:w="109" w:type="dxa"/>
        <w:tblLayout w:type="fixed"/>
        <w:tblCellMar>
          <w:left w:w="0" w:type="dxa"/>
          <w:right w:w="0" w:type="dxa"/>
        </w:tblCellMar>
        <w:tblLook w:val="01E0" w:firstRow="1" w:lastRow="1" w:firstColumn="1" w:lastColumn="1" w:noHBand="0" w:noVBand="0"/>
      </w:tblPr>
      <w:tblGrid>
        <w:gridCol w:w="4838"/>
        <w:gridCol w:w="1747"/>
        <w:gridCol w:w="2366"/>
      </w:tblGrid>
      <w:tr w:rsidR="00CD5CC6" w14:paraId="069E31E6" w14:textId="77777777">
        <w:trPr>
          <w:trHeight w:val="347"/>
        </w:trPr>
        <w:tc>
          <w:tcPr>
            <w:tcW w:w="4838" w:type="dxa"/>
          </w:tcPr>
          <w:p w14:paraId="138DC979" w14:textId="77777777" w:rsidR="00CD5CC6" w:rsidRDefault="00EC659B">
            <w:pPr>
              <w:pStyle w:val="TableParagraph"/>
              <w:ind w:left="50"/>
              <w:rPr>
                <w:sz w:val="20"/>
              </w:rPr>
            </w:pPr>
            <w:r>
              <w:rPr>
                <w:sz w:val="20"/>
              </w:rPr>
              <w:lastRenderedPageBreak/>
              <w:t>“New Hire” (hereinafter called “Employee”) or</w:t>
            </w:r>
          </w:p>
        </w:tc>
        <w:tc>
          <w:tcPr>
            <w:tcW w:w="4113" w:type="dxa"/>
            <w:gridSpan w:val="2"/>
          </w:tcPr>
          <w:p w14:paraId="4176D38A" w14:textId="77777777" w:rsidR="00CD5CC6" w:rsidRDefault="00CD5CC6">
            <w:pPr>
              <w:pStyle w:val="TableParagraph"/>
              <w:spacing w:line="240" w:lineRule="auto"/>
              <w:ind w:left="0"/>
              <w:rPr>
                <w:rFonts w:ascii="Times New Roman"/>
                <w:sz w:val="20"/>
              </w:rPr>
            </w:pPr>
          </w:p>
        </w:tc>
      </w:tr>
      <w:tr w:rsidR="00CD5CC6" w14:paraId="24A5F448" w14:textId="77777777">
        <w:trPr>
          <w:trHeight w:val="813"/>
        </w:trPr>
        <w:tc>
          <w:tcPr>
            <w:tcW w:w="4838" w:type="dxa"/>
          </w:tcPr>
          <w:p w14:paraId="7DECF315" w14:textId="77777777" w:rsidR="00CD5CC6" w:rsidRDefault="00CD5CC6">
            <w:pPr>
              <w:pStyle w:val="TableParagraph"/>
              <w:spacing w:before="9" w:line="240" w:lineRule="auto"/>
              <w:ind w:left="0"/>
              <w:rPr>
                <w:sz w:val="9"/>
              </w:rPr>
            </w:pPr>
          </w:p>
          <w:p w14:paraId="0636651E" w14:textId="77777777" w:rsidR="00CD5CC6" w:rsidRDefault="00EC659B">
            <w:pPr>
              <w:pStyle w:val="TableParagraph"/>
              <w:spacing w:line="20" w:lineRule="exact"/>
              <w:ind w:left="606"/>
              <w:rPr>
                <w:sz w:val="2"/>
              </w:rPr>
            </w:pPr>
            <w:r>
              <w:rPr>
                <w:noProof/>
                <w:sz w:val="2"/>
              </w:rPr>
              <w:drawing>
                <wp:inline distT="0" distB="0" distL="0" distR="0">
                  <wp:extent cx="152399" cy="6096"/>
                  <wp:effectExtent l="0" t="0" r="0" b="0"/>
                  <wp:docPr id="4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1.png"/>
                          <pic:cNvPicPr/>
                        </pic:nvPicPr>
                        <pic:blipFill>
                          <a:blip r:embed="rId10" cstate="print"/>
                          <a:stretch>
                            <a:fillRect/>
                          </a:stretch>
                        </pic:blipFill>
                        <pic:spPr>
                          <a:xfrm>
                            <a:off x="0" y="0"/>
                            <a:ext cx="152399" cy="6096"/>
                          </a:xfrm>
                          <a:prstGeom prst="rect">
                            <a:avLst/>
                          </a:prstGeom>
                        </pic:spPr>
                      </pic:pic>
                    </a:graphicData>
                  </a:graphic>
                </wp:inline>
              </w:drawing>
            </w:r>
          </w:p>
          <w:p w14:paraId="6FD1E65E" w14:textId="77777777" w:rsidR="00CD5CC6" w:rsidRDefault="00EC659B">
            <w:pPr>
              <w:pStyle w:val="TableParagraph"/>
              <w:spacing w:line="240" w:lineRule="auto"/>
              <w:ind w:left="50"/>
              <w:rPr>
                <w:sz w:val="20"/>
              </w:rPr>
            </w:pPr>
            <w:r>
              <w:rPr>
                <w:sz w:val="20"/>
              </w:rPr>
              <w:t>"Employee" as used herein is</w:t>
            </w:r>
          </w:p>
          <w:p w14:paraId="627FA65F" w14:textId="77777777" w:rsidR="00CD5CC6" w:rsidRDefault="00CD5CC6">
            <w:pPr>
              <w:pStyle w:val="TableParagraph"/>
              <w:spacing w:before="6" w:line="240" w:lineRule="auto"/>
              <w:ind w:left="0"/>
              <w:rPr>
                <w:sz w:val="20"/>
              </w:rPr>
            </w:pPr>
          </w:p>
          <w:p w14:paraId="561E7F06" w14:textId="77777777" w:rsidR="00CD5CC6" w:rsidRDefault="00EC659B">
            <w:pPr>
              <w:pStyle w:val="TableParagraph"/>
              <w:spacing w:line="20" w:lineRule="exact"/>
              <w:ind w:left="606"/>
              <w:rPr>
                <w:sz w:val="2"/>
              </w:rPr>
            </w:pPr>
            <w:r>
              <w:rPr>
                <w:noProof/>
                <w:sz w:val="2"/>
              </w:rPr>
              <w:drawing>
                <wp:inline distT="0" distB="0" distL="0" distR="0">
                  <wp:extent cx="152399" cy="6096"/>
                  <wp:effectExtent l="0" t="0" r="0" b="0"/>
                  <wp:docPr id="4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1.png"/>
                          <pic:cNvPicPr/>
                        </pic:nvPicPr>
                        <pic:blipFill>
                          <a:blip r:embed="rId10" cstate="print"/>
                          <a:stretch>
                            <a:fillRect/>
                          </a:stretch>
                        </pic:blipFill>
                        <pic:spPr>
                          <a:xfrm>
                            <a:off x="0" y="0"/>
                            <a:ext cx="152399" cy="6096"/>
                          </a:xfrm>
                          <a:prstGeom prst="rect">
                            <a:avLst/>
                          </a:prstGeom>
                        </pic:spPr>
                      </pic:pic>
                    </a:graphicData>
                  </a:graphic>
                </wp:inline>
              </w:drawing>
            </w:r>
          </w:p>
          <w:p w14:paraId="6AFBF453" w14:textId="77777777" w:rsidR="00CD5CC6" w:rsidRDefault="00CD5CC6">
            <w:pPr>
              <w:pStyle w:val="TableParagraph"/>
              <w:spacing w:before="2" w:line="240" w:lineRule="auto"/>
              <w:ind w:left="0"/>
              <w:rPr>
                <w:sz w:val="18"/>
              </w:rPr>
            </w:pPr>
          </w:p>
        </w:tc>
        <w:tc>
          <w:tcPr>
            <w:tcW w:w="1747" w:type="dxa"/>
          </w:tcPr>
          <w:p w14:paraId="5ED90A9D" w14:textId="77777777" w:rsidR="00CD5CC6" w:rsidRDefault="00CD5CC6">
            <w:pPr>
              <w:pStyle w:val="TableParagraph"/>
              <w:spacing w:before="9" w:line="240" w:lineRule="auto"/>
              <w:ind w:left="0"/>
              <w:rPr>
                <w:sz w:val="9"/>
              </w:rPr>
            </w:pPr>
          </w:p>
          <w:p w14:paraId="4779099E" w14:textId="77777777" w:rsidR="00CD5CC6" w:rsidRDefault="00EC659B">
            <w:pPr>
              <w:pStyle w:val="TableParagraph"/>
              <w:spacing w:line="20" w:lineRule="exact"/>
              <w:ind w:left="900"/>
              <w:rPr>
                <w:sz w:val="2"/>
              </w:rPr>
            </w:pPr>
            <w:r>
              <w:rPr>
                <w:noProof/>
                <w:sz w:val="2"/>
              </w:rPr>
              <w:drawing>
                <wp:inline distT="0" distB="0" distL="0" distR="0">
                  <wp:extent cx="152399" cy="6096"/>
                  <wp:effectExtent l="0" t="0" r="0" b="0"/>
                  <wp:docPr id="4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1.png"/>
                          <pic:cNvPicPr/>
                        </pic:nvPicPr>
                        <pic:blipFill>
                          <a:blip r:embed="rId10" cstate="print"/>
                          <a:stretch>
                            <a:fillRect/>
                          </a:stretch>
                        </pic:blipFill>
                        <pic:spPr>
                          <a:xfrm>
                            <a:off x="0" y="0"/>
                            <a:ext cx="152399" cy="6096"/>
                          </a:xfrm>
                          <a:prstGeom prst="rect">
                            <a:avLst/>
                          </a:prstGeom>
                        </pic:spPr>
                      </pic:pic>
                    </a:graphicData>
                  </a:graphic>
                </wp:inline>
              </w:drawing>
            </w:r>
          </w:p>
          <w:p w14:paraId="0972D169" w14:textId="77777777" w:rsidR="00CD5CC6" w:rsidRDefault="00EC659B">
            <w:pPr>
              <w:pStyle w:val="TableParagraph"/>
              <w:spacing w:line="240" w:lineRule="auto"/>
              <w:ind w:left="794"/>
              <w:rPr>
                <w:sz w:val="20"/>
              </w:rPr>
            </w:pPr>
            <w:r>
              <w:rPr>
                <w:sz w:val="20"/>
              </w:rPr>
              <w:t>Name:</w:t>
            </w:r>
          </w:p>
          <w:p w14:paraId="14D868E9" w14:textId="77777777" w:rsidR="00CD5CC6" w:rsidRDefault="00CD5CC6">
            <w:pPr>
              <w:pStyle w:val="TableParagraph"/>
              <w:spacing w:before="6" w:line="240" w:lineRule="auto"/>
              <w:ind w:left="0"/>
              <w:rPr>
                <w:sz w:val="20"/>
              </w:rPr>
            </w:pPr>
          </w:p>
          <w:p w14:paraId="4D3D7C39" w14:textId="77777777" w:rsidR="00CD5CC6" w:rsidRDefault="00EC659B">
            <w:pPr>
              <w:pStyle w:val="TableParagraph"/>
              <w:spacing w:line="20" w:lineRule="exact"/>
              <w:ind w:left="900"/>
              <w:rPr>
                <w:sz w:val="2"/>
              </w:rPr>
            </w:pPr>
            <w:r>
              <w:rPr>
                <w:noProof/>
                <w:sz w:val="2"/>
              </w:rPr>
              <w:drawing>
                <wp:inline distT="0" distB="0" distL="0" distR="0">
                  <wp:extent cx="152399" cy="6096"/>
                  <wp:effectExtent l="0" t="0" r="0" b="0"/>
                  <wp:docPr id="4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1.png"/>
                          <pic:cNvPicPr/>
                        </pic:nvPicPr>
                        <pic:blipFill>
                          <a:blip r:embed="rId10" cstate="print"/>
                          <a:stretch>
                            <a:fillRect/>
                          </a:stretch>
                        </pic:blipFill>
                        <pic:spPr>
                          <a:xfrm>
                            <a:off x="0" y="0"/>
                            <a:ext cx="152399" cy="6096"/>
                          </a:xfrm>
                          <a:prstGeom prst="rect">
                            <a:avLst/>
                          </a:prstGeom>
                        </pic:spPr>
                      </pic:pic>
                    </a:graphicData>
                  </a:graphic>
                </wp:inline>
              </w:drawing>
            </w:r>
          </w:p>
          <w:p w14:paraId="4AD37EC8" w14:textId="77777777" w:rsidR="00CD5CC6" w:rsidRDefault="00EC659B">
            <w:pPr>
              <w:pStyle w:val="TableParagraph"/>
              <w:spacing w:line="189" w:lineRule="exact"/>
              <w:ind w:left="794"/>
              <w:rPr>
                <w:b/>
                <w:sz w:val="20"/>
              </w:rPr>
            </w:pPr>
            <w:r>
              <w:rPr>
                <w:sz w:val="20"/>
              </w:rPr>
              <w:t>Address</w:t>
            </w:r>
            <w:r>
              <w:rPr>
                <w:b/>
                <w:sz w:val="20"/>
              </w:rPr>
              <w:t>:</w:t>
            </w:r>
          </w:p>
        </w:tc>
        <w:tc>
          <w:tcPr>
            <w:tcW w:w="2366" w:type="dxa"/>
          </w:tcPr>
          <w:p w14:paraId="2EB3A3F6" w14:textId="77777777" w:rsidR="00CD5CC6" w:rsidRDefault="00CD5CC6">
            <w:pPr>
              <w:pStyle w:val="TableParagraph"/>
              <w:spacing w:before="9" w:line="240" w:lineRule="auto"/>
              <w:ind w:left="0"/>
              <w:rPr>
                <w:sz w:val="9"/>
              </w:rPr>
            </w:pPr>
          </w:p>
          <w:p w14:paraId="3CA5DE06" w14:textId="77777777" w:rsidR="00CD5CC6" w:rsidRDefault="00EC659B">
            <w:pPr>
              <w:pStyle w:val="TableParagraph"/>
              <w:spacing w:line="20" w:lineRule="exact"/>
              <w:ind w:left="785"/>
              <w:rPr>
                <w:sz w:val="2"/>
              </w:rPr>
            </w:pPr>
            <w:r>
              <w:rPr>
                <w:noProof/>
                <w:sz w:val="2"/>
              </w:rPr>
              <w:drawing>
                <wp:inline distT="0" distB="0" distL="0" distR="0">
                  <wp:extent cx="152399" cy="6096"/>
                  <wp:effectExtent l="0" t="0" r="0" b="0"/>
                  <wp:docPr id="4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1.png"/>
                          <pic:cNvPicPr/>
                        </pic:nvPicPr>
                        <pic:blipFill>
                          <a:blip r:embed="rId10" cstate="print"/>
                          <a:stretch>
                            <a:fillRect/>
                          </a:stretch>
                        </pic:blipFill>
                        <pic:spPr>
                          <a:xfrm>
                            <a:off x="0" y="0"/>
                            <a:ext cx="152399" cy="6096"/>
                          </a:xfrm>
                          <a:prstGeom prst="rect">
                            <a:avLst/>
                          </a:prstGeom>
                        </pic:spPr>
                      </pic:pic>
                    </a:graphicData>
                  </a:graphic>
                </wp:inline>
              </w:drawing>
            </w:r>
          </w:p>
          <w:p w14:paraId="424354DC" w14:textId="77777777" w:rsidR="00CD5CC6" w:rsidRDefault="00EC659B">
            <w:pPr>
              <w:pStyle w:val="TableParagraph"/>
              <w:tabs>
                <w:tab w:val="left" w:pos="2316"/>
              </w:tabs>
              <w:spacing w:line="240" w:lineRule="auto"/>
              <w:ind w:left="156"/>
              <w:rPr>
                <w:sz w:val="20"/>
              </w:rPr>
            </w:pPr>
            <w:r>
              <w:rPr>
                <w:sz w:val="20"/>
                <w:u w:val="single"/>
              </w:rPr>
              <w:t xml:space="preserve"> </w:t>
            </w:r>
            <w:r>
              <w:rPr>
                <w:sz w:val="20"/>
                <w:u w:val="single"/>
              </w:rPr>
              <w:tab/>
            </w:r>
          </w:p>
          <w:p w14:paraId="2C1B5D1B" w14:textId="77777777" w:rsidR="00CD5CC6" w:rsidRDefault="00CD5CC6">
            <w:pPr>
              <w:pStyle w:val="TableParagraph"/>
              <w:spacing w:before="6" w:line="240" w:lineRule="auto"/>
              <w:ind w:left="0"/>
              <w:rPr>
                <w:sz w:val="20"/>
              </w:rPr>
            </w:pPr>
          </w:p>
          <w:p w14:paraId="30CF9ED7" w14:textId="77777777" w:rsidR="00CD5CC6" w:rsidRDefault="00EC659B">
            <w:pPr>
              <w:pStyle w:val="TableParagraph"/>
              <w:spacing w:line="20" w:lineRule="exact"/>
              <w:ind w:left="785"/>
              <w:rPr>
                <w:sz w:val="2"/>
              </w:rPr>
            </w:pPr>
            <w:r>
              <w:rPr>
                <w:noProof/>
                <w:sz w:val="2"/>
              </w:rPr>
              <w:drawing>
                <wp:inline distT="0" distB="0" distL="0" distR="0">
                  <wp:extent cx="152399" cy="6096"/>
                  <wp:effectExtent l="0" t="0" r="0" b="0"/>
                  <wp:docPr id="5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1.png"/>
                          <pic:cNvPicPr/>
                        </pic:nvPicPr>
                        <pic:blipFill>
                          <a:blip r:embed="rId10" cstate="print"/>
                          <a:stretch>
                            <a:fillRect/>
                          </a:stretch>
                        </pic:blipFill>
                        <pic:spPr>
                          <a:xfrm>
                            <a:off x="0" y="0"/>
                            <a:ext cx="152399" cy="6096"/>
                          </a:xfrm>
                          <a:prstGeom prst="rect">
                            <a:avLst/>
                          </a:prstGeom>
                        </pic:spPr>
                      </pic:pic>
                    </a:graphicData>
                  </a:graphic>
                </wp:inline>
              </w:drawing>
            </w:r>
          </w:p>
          <w:p w14:paraId="280D6344" w14:textId="77777777" w:rsidR="00CD5CC6" w:rsidRDefault="00EC659B">
            <w:pPr>
              <w:pStyle w:val="TableParagraph"/>
              <w:tabs>
                <w:tab w:val="left" w:pos="2316"/>
              </w:tabs>
              <w:spacing w:line="189" w:lineRule="exact"/>
              <w:ind w:left="156"/>
              <w:rPr>
                <w:b/>
                <w:sz w:val="20"/>
              </w:rPr>
            </w:pPr>
            <w:r>
              <w:rPr>
                <w:b/>
                <w:sz w:val="20"/>
                <w:u w:val="single"/>
              </w:rPr>
              <w:t xml:space="preserve"> </w:t>
            </w:r>
            <w:r>
              <w:rPr>
                <w:b/>
                <w:sz w:val="20"/>
                <w:u w:val="single"/>
              </w:rPr>
              <w:tab/>
            </w:r>
          </w:p>
        </w:tc>
      </w:tr>
    </w:tbl>
    <w:p w14:paraId="0D993A10" w14:textId="77777777" w:rsidR="00CD5CC6" w:rsidRDefault="00EC659B">
      <w:pPr>
        <w:pStyle w:val="BodyText"/>
        <w:spacing w:before="3"/>
        <w:ind w:left="0"/>
        <w:rPr>
          <w:sz w:val="18"/>
        </w:rPr>
      </w:pPr>
      <w:r>
        <w:rPr>
          <w:noProof/>
        </w:rPr>
        <w:drawing>
          <wp:anchor distT="0" distB="0" distL="0" distR="0" simplePos="0" relativeHeight="251658254" behindDoc="0" locked="0" layoutInCell="1" allowOverlap="1">
            <wp:simplePos x="0" y="0"/>
            <wp:positionH relativeFrom="page">
              <wp:posOffset>594359</wp:posOffset>
            </wp:positionH>
            <wp:positionV relativeFrom="paragraph">
              <wp:posOffset>158734</wp:posOffset>
            </wp:positionV>
            <wp:extent cx="152399" cy="6096"/>
            <wp:effectExtent l="0" t="0" r="0" b="0"/>
            <wp:wrapTopAndBottom/>
            <wp:docPr id="5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1.png"/>
                    <pic:cNvPicPr/>
                  </pic:nvPicPr>
                  <pic:blipFill>
                    <a:blip r:embed="rId10" cstate="print"/>
                    <a:stretch>
                      <a:fillRect/>
                    </a:stretch>
                  </pic:blipFill>
                  <pic:spPr>
                    <a:xfrm>
                      <a:off x="0" y="0"/>
                      <a:ext cx="152399" cy="6096"/>
                    </a:xfrm>
                    <a:prstGeom prst="rect">
                      <a:avLst/>
                    </a:prstGeom>
                  </pic:spPr>
                </pic:pic>
              </a:graphicData>
            </a:graphic>
          </wp:anchor>
        </w:drawing>
      </w:r>
      <w:r>
        <w:rPr>
          <w:noProof/>
        </w:rPr>
        <w:drawing>
          <wp:anchor distT="0" distB="0" distL="0" distR="0" simplePos="0" relativeHeight="251658255" behindDoc="0" locked="0" layoutInCell="1" allowOverlap="1">
            <wp:simplePos x="0" y="0"/>
            <wp:positionH relativeFrom="page">
              <wp:posOffset>3852671</wp:posOffset>
            </wp:positionH>
            <wp:positionV relativeFrom="paragraph">
              <wp:posOffset>158734</wp:posOffset>
            </wp:positionV>
            <wp:extent cx="152399" cy="6096"/>
            <wp:effectExtent l="0" t="0" r="0" b="0"/>
            <wp:wrapTopAndBottom/>
            <wp:docPr id="5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1.png"/>
                    <pic:cNvPicPr/>
                  </pic:nvPicPr>
                  <pic:blipFill>
                    <a:blip r:embed="rId10" cstate="print"/>
                    <a:stretch>
                      <a:fillRect/>
                    </a:stretch>
                  </pic:blipFill>
                  <pic:spPr>
                    <a:xfrm>
                      <a:off x="0" y="0"/>
                      <a:ext cx="152399" cy="6096"/>
                    </a:xfrm>
                    <a:prstGeom prst="rect">
                      <a:avLst/>
                    </a:prstGeom>
                  </pic:spPr>
                </pic:pic>
              </a:graphicData>
            </a:graphic>
          </wp:anchor>
        </w:drawing>
      </w:r>
      <w:r>
        <w:rPr>
          <w:noProof/>
        </w:rPr>
        <w:drawing>
          <wp:anchor distT="0" distB="0" distL="0" distR="0" simplePos="0" relativeHeight="251658256" behindDoc="0" locked="0" layoutInCell="1" allowOverlap="1">
            <wp:simplePos x="0" y="0"/>
            <wp:positionH relativeFrom="page">
              <wp:posOffset>4489703</wp:posOffset>
            </wp:positionH>
            <wp:positionV relativeFrom="paragraph">
              <wp:posOffset>158734</wp:posOffset>
            </wp:positionV>
            <wp:extent cx="152399" cy="6096"/>
            <wp:effectExtent l="0" t="0" r="0" b="0"/>
            <wp:wrapTopAndBottom/>
            <wp:docPr id="5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1.png"/>
                    <pic:cNvPicPr/>
                  </pic:nvPicPr>
                  <pic:blipFill>
                    <a:blip r:embed="rId10" cstate="print"/>
                    <a:stretch>
                      <a:fillRect/>
                    </a:stretch>
                  </pic:blipFill>
                  <pic:spPr>
                    <a:xfrm>
                      <a:off x="0" y="0"/>
                      <a:ext cx="152399" cy="6096"/>
                    </a:xfrm>
                    <a:prstGeom prst="rect">
                      <a:avLst/>
                    </a:prstGeom>
                  </pic:spPr>
                </pic:pic>
              </a:graphicData>
            </a:graphic>
          </wp:anchor>
        </w:drawing>
      </w:r>
      <w:r w:rsidR="002C32AC">
        <w:rPr>
          <w:noProof/>
        </w:rPr>
        <mc:AlternateContent>
          <mc:Choice Requires="wpg">
            <w:drawing>
              <wp:anchor distT="0" distB="0" distL="0" distR="0" simplePos="0" relativeHeight="251658241" behindDoc="0" locked="0" layoutInCell="1" allowOverlap="1">
                <wp:simplePos x="0" y="0"/>
                <wp:positionH relativeFrom="page">
                  <wp:posOffset>4489450</wp:posOffset>
                </wp:positionH>
                <wp:positionV relativeFrom="paragraph">
                  <wp:posOffset>297815</wp:posOffset>
                </wp:positionV>
                <wp:extent cx="1339850" cy="8255"/>
                <wp:effectExtent l="12700" t="5080" r="9525" b="5715"/>
                <wp:wrapTopAndBottom/>
                <wp:docPr id="54"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9850" cy="8255"/>
                          <a:chOff x="7070" y="469"/>
                          <a:chExt cx="2110" cy="13"/>
                        </a:xfrm>
                      </wpg:grpSpPr>
                      <wps:wsp>
                        <wps:cNvPr id="56" name="Line 31"/>
                        <wps:cNvCnPr>
                          <a:cxnSpLocks noChangeShapeType="1"/>
                        </wps:cNvCnPr>
                        <wps:spPr bwMode="auto">
                          <a:xfrm>
                            <a:off x="7070" y="476"/>
                            <a:ext cx="886" cy="0"/>
                          </a:xfrm>
                          <a:prstGeom prst="line">
                            <a:avLst/>
                          </a:prstGeom>
                          <a:noFill/>
                          <a:ln w="8050">
                            <a:solidFill>
                              <a:srgbClr val="000000"/>
                            </a:solidFill>
                            <a:round/>
                            <a:headEnd/>
                            <a:tailEnd/>
                          </a:ln>
                          <a:extLst>
                            <a:ext uri="{909E8E84-426E-40DD-AFC4-6F175D3DCCD1}">
                              <a14:hiddenFill xmlns:a14="http://schemas.microsoft.com/office/drawing/2010/main">
                                <a:noFill/>
                              </a14:hiddenFill>
                            </a:ext>
                          </a:extLst>
                        </wps:spPr>
                        <wps:bodyPr/>
                      </wps:wsp>
                      <wps:wsp>
                        <wps:cNvPr id="58" name="Line 30"/>
                        <wps:cNvCnPr>
                          <a:cxnSpLocks noChangeShapeType="1"/>
                        </wps:cNvCnPr>
                        <wps:spPr bwMode="auto">
                          <a:xfrm>
                            <a:off x="7959" y="476"/>
                            <a:ext cx="664" cy="0"/>
                          </a:xfrm>
                          <a:prstGeom prst="line">
                            <a:avLst/>
                          </a:prstGeom>
                          <a:noFill/>
                          <a:ln w="8050">
                            <a:solidFill>
                              <a:srgbClr val="000000"/>
                            </a:solidFill>
                            <a:round/>
                            <a:headEnd/>
                            <a:tailEnd/>
                          </a:ln>
                          <a:extLst>
                            <a:ext uri="{909E8E84-426E-40DD-AFC4-6F175D3DCCD1}">
                              <a14:hiddenFill xmlns:a14="http://schemas.microsoft.com/office/drawing/2010/main">
                                <a:noFill/>
                              </a14:hiddenFill>
                            </a:ext>
                          </a:extLst>
                        </wps:spPr>
                        <wps:bodyPr/>
                      </wps:wsp>
                      <wps:wsp>
                        <wps:cNvPr id="59" name="Line 29"/>
                        <wps:cNvCnPr>
                          <a:cxnSpLocks noChangeShapeType="1"/>
                        </wps:cNvCnPr>
                        <wps:spPr bwMode="auto">
                          <a:xfrm>
                            <a:off x="8626" y="476"/>
                            <a:ext cx="554" cy="0"/>
                          </a:xfrm>
                          <a:prstGeom prst="line">
                            <a:avLst/>
                          </a:prstGeom>
                          <a:noFill/>
                          <a:ln w="80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A81E6B8" id="Group 28" o:spid="_x0000_s1026" style="position:absolute;margin-left:353.5pt;margin-top:23.45pt;width:105.5pt;height:.65pt;z-index:251658241;mso-wrap-distance-left:0;mso-wrap-distance-right:0;mso-position-horizontal-relative:page" coordorigin="7070,469" coordsize="2110,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">
                <v:line id="Line 31" o:spid="_x0000_s1027" style="position:absolute;visibility:visible;mso-wrap-style:square" from="7070,476" to="7956,4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" strokeweight=".22361mm"/>
                <v:line id="Line 30" o:spid="_x0000_s1028" style="position:absolute;visibility:visible;mso-wrap-style:square" from="7959,476" to="8623,4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" strokeweight=".22361mm"/>
                <v:line id="Line 29" o:spid="_x0000_s1029" style="position:absolute;visibility:visible;mso-wrap-style:square" from="8626,476" to="9180,4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" strokeweight=".22361mm"/>
                <w10:wrap type="topAndBottom" anchorx="page"/>
              </v:group>
            </w:pict>
          </mc:Fallback>
        </mc:AlternateContent>
      </w:r>
    </w:p>
    <w:p w14:paraId="4A552B5D" w14:textId="77777777" w:rsidR="00CD5CC6" w:rsidRDefault="00CD5CC6">
      <w:pPr>
        <w:pStyle w:val="BodyText"/>
        <w:spacing w:before="3"/>
        <w:ind w:left="0"/>
        <w:rPr>
          <w:sz w:val="12"/>
        </w:rPr>
      </w:pPr>
    </w:p>
    <w:p w14:paraId="406D676D" w14:textId="77777777" w:rsidR="00CD5CC6" w:rsidRDefault="00CD5CC6">
      <w:pPr>
        <w:pStyle w:val="BodyText"/>
        <w:spacing w:before="3"/>
        <w:ind w:left="0"/>
        <w:rPr>
          <w:sz w:val="10"/>
        </w:rPr>
      </w:pPr>
    </w:p>
    <w:p w14:paraId="402595DE" w14:textId="77777777" w:rsidR="00CD5CC6" w:rsidRDefault="00EC659B">
      <w:pPr>
        <w:pStyle w:val="BodyText"/>
        <w:spacing w:before="95"/>
      </w:pPr>
      <w:r>
        <w:t>"Board" as used herein is the State Board of Examiners, State of Idaho.</w:t>
      </w:r>
    </w:p>
    <w:p w14:paraId="7CF3343F" w14:textId="77777777" w:rsidR="00CD5CC6" w:rsidRDefault="00EC659B">
      <w:pPr>
        <w:pStyle w:val="BodyText"/>
        <w:ind w:right="122"/>
      </w:pPr>
      <w:r>
        <w:t>“Agency Head” as used herein is the director, chief administrator or president of a State of Idaho agency or institution of higher education.</w:t>
      </w:r>
    </w:p>
    <w:p w14:paraId="1928437C" w14:textId="77777777" w:rsidR="00CD5CC6" w:rsidRDefault="00EC659B">
      <w:pPr>
        <w:pStyle w:val="BodyText"/>
        <w:tabs>
          <w:tab w:val="left" w:pos="3715"/>
          <w:tab w:val="left" w:pos="4887"/>
        </w:tabs>
        <w:ind w:right="625"/>
      </w:pPr>
      <w:r>
        <w:t xml:space="preserve">WHEREAS, the Agency and Employee are mutually desirous that Employee’s place </w:t>
      </w:r>
      <w:r>
        <w:rPr>
          <w:spacing w:val="-4"/>
        </w:rPr>
        <w:t xml:space="preserve">of </w:t>
      </w:r>
      <w:r>
        <w:t>residence be relocated</w:t>
      </w:r>
      <w:r>
        <w:rPr>
          <w:spacing w:val="-6"/>
        </w:rPr>
        <w:t xml:space="preserve"> </w:t>
      </w:r>
      <w:r>
        <w:t>from</w:t>
      </w:r>
      <w:r>
        <w:rPr>
          <w:u w:val="single"/>
        </w:rPr>
        <w:t xml:space="preserve"> </w:t>
      </w:r>
      <w:r>
        <w:rPr>
          <w:u w:val="single"/>
        </w:rPr>
        <w:tab/>
      </w:r>
      <w:r>
        <w:t>to</w:t>
      </w:r>
      <w:r>
        <w:rPr>
          <w:u w:val="single"/>
        </w:rPr>
        <w:t xml:space="preserve"> </w:t>
      </w:r>
      <w:r>
        <w:rPr>
          <w:u w:val="single"/>
        </w:rPr>
        <w:tab/>
      </w:r>
      <w:r>
        <w:t>_;</w:t>
      </w:r>
      <w:r>
        <w:rPr>
          <w:spacing w:val="1"/>
        </w:rPr>
        <w:t xml:space="preserve"> </w:t>
      </w:r>
      <w:r>
        <w:t>and</w:t>
      </w:r>
    </w:p>
    <w:p w14:paraId="38B1A36B" w14:textId="77777777" w:rsidR="00CD5CC6" w:rsidRDefault="00EC659B">
      <w:pPr>
        <w:pStyle w:val="BodyText"/>
        <w:tabs>
          <w:tab w:val="left" w:pos="9774"/>
        </w:tabs>
        <w:ind w:right="183"/>
      </w:pPr>
      <w:r>
        <w:t xml:space="preserve">WHEREAS, The Employee certifies having read the </w:t>
      </w:r>
      <w:r>
        <w:rPr>
          <w:spacing w:val="-3"/>
        </w:rPr>
        <w:t xml:space="preserve">State </w:t>
      </w:r>
      <w:r>
        <w:t xml:space="preserve">Moving Policy and any applicable agency policy(ies) in effect as </w:t>
      </w:r>
      <w:r>
        <w:rPr>
          <w:spacing w:val="-4"/>
        </w:rPr>
        <w:t xml:space="preserve">of </w:t>
      </w:r>
      <w:r>
        <w:t xml:space="preserve">the date </w:t>
      </w:r>
      <w:r>
        <w:rPr>
          <w:spacing w:val="-4"/>
        </w:rPr>
        <w:t xml:space="preserve">of </w:t>
      </w:r>
      <w:r>
        <w:t>this agreement,</w:t>
      </w:r>
      <w:r>
        <w:rPr>
          <w:spacing w:val="2"/>
        </w:rPr>
        <w:t xml:space="preserve"> </w:t>
      </w:r>
      <w:r>
        <w:t>namely</w:t>
      </w:r>
      <w:r>
        <w:rPr>
          <w:spacing w:val="-4"/>
        </w:rPr>
        <w:t xml:space="preserve"> </w:t>
      </w:r>
      <w:r>
        <w:t>the</w:t>
      </w:r>
      <w:r>
        <w:rPr>
          <w:u w:val="single"/>
        </w:rPr>
        <w:t xml:space="preserve"> </w:t>
      </w:r>
      <w:r>
        <w:rPr>
          <w:u w:val="single"/>
        </w:rPr>
        <w:tab/>
      </w:r>
      <w:r>
        <w:t xml:space="preserve">, which said agency shall attach hereto with the Employee’s signature, and the Employee hereby agrees to abide by the terms </w:t>
      </w:r>
      <w:r>
        <w:rPr>
          <w:spacing w:val="-4"/>
        </w:rPr>
        <w:t xml:space="preserve">of </w:t>
      </w:r>
      <w:r>
        <w:t>these</w:t>
      </w:r>
      <w:r>
        <w:rPr>
          <w:spacing w:val="3"/>
        </w:rPr>
        <w:t xml:space="preserve"> </w:t>
      </w:r>
      <w:r>
        <w:t>policies.</w:t>
      </w:r>
    </w:p>
    <w:p w14:paraId="11D722A1" w14:textId="77777777" w:rsidR="00CD5CC6" w:rsidRDefault="00EC659B">
      <w:pPr>
        <w:pStyle w:val="BodyText"/>
        <w:ind w:right="133"/>
      </w:pPr>
      <w:r>
        <w:t>NOW THEREFORE, for and in consideration of the mutual promises and covenants herein contained, the Agency and Employee do hereby agree to the following:</w:t>
      </w:r>
    </w:p>
    <w:p w14:paraId="05583D67" w14:textId="77777777" w:rsidR="00CD5CC6" w:rsidRDefault="00EC659B">
      <w:pPr>
        <w:pStyle w:val="ListParagraph"/>
        <w:numPr>
          <w:ilvl w:val="0"/>
          <w:numId w:val="2"/>
        </w:numPr>
        <w:tabs>
          <w:tab w:val="left" w:pos="1446"/>
          <w:tab w:val="left" w:pos="4238"/>
          <w:tab w:val="left" w:pos="7340"/>
        </w:tabs>
        <w:ind w:right="521" w:firstLine="0"/>
        <w:jc w:val="both"/>
        <w:rPr>
          <w:sz w:val="20"/>
        </w:rPr>
      </w:pPr>
      <w:r>
        <w:rPr>
          <w:sz w:val="20"/>
        </w:rPr>
        <w:t xml:space="preserve">The Employee agrees to remain in the employing Agency in the position as hired at the date </w:t>
      </w:r>
      <w:r>
        <w:rPr>
          <w:spacing w:val="-4"/>
          <w:sz w:val="20"/>
        </w:rPr>
        <w:t xml:space="preserve">of </w:t>
      </w:r>
      <w:r>
        <w:rPr>
          <w:sz w:val="20"/>
        </w:rPr>
        <w:t>this agreement for a</w:t>
      </w:r>
      <w:r>
        <w:rPr>
          <w:spacing w:val="-3"/>
          <w:sz w:val="20"/>
        </w:rPr>
        <w:t xml:space="preserve"> </w:t>
      </w:r>
      <w:r>
        <w:rPr>
          <w:sz w:val="20"/>
        </w:rPr>
        <w:t>period</w:t>
      </w:r>
      <w:r>
        <w:rPr>
          <w:spacing w:val="-1"/>
          <w:sz w:val="20"/>
        </w:rPr>
        <w:t xml:space="preserve"> </w:t>
      </w:r>
      <w:r>
        <w:rPr>
          <w:spacing w:val="-4"/>
          <w:sz w:val="20"/>
        </w:rPr>
        <w:t>of</w:t>
      </w:r>
      <w:r>
        <w:rPr>
          <w:spacing w:val="-4"/>
          <w:sz w:val="20"/>
          <w:u w:val="single"/>
        </w:rPr>
        <w:t xml:space="preserve"> </w:t>
      </w:r>
      <w:r>
        <w:rPr>
          <w:spacing w:val="-4"/>
          <w:sz w:val="20"/>
          <w:u w:val="single"/>
        </w:rPr>
        <w:tab/>
      </w:r>
      <w:r>
        <w:rPr>
          <w:sz w:val="20"/>
        </w:rPr>
        <w:t>year(s)</w:t>
      </w:r>
      <w:r>
        <w:rPr>
          <w:spacing w:val="-1"/>
          <w:sz w:val="20"/>
        </w:rPr>
        <w:t xml:space="preserve"> </w:t>
      </w:r>
      <w:r>
        <w:rPr>
          <w:sz w:val="20"/>
        </w:rPr>
        <w:t>beginning</w:t>
      </w:r>
      <w:r>
        <w:rPr>
          <w:spacing w:val="-2"/>
          <w:sz w:val="20"/>
        </w:rPr>
        <w:t xml:space="preserve"> </w:t>
      </w:r>
      <w:r>
        <w:rPr>
          <w:sz w:val="20"/>
        </w:rPr>
        <w:t>on</w:t>
      </w:r>
      <w:r>
        <w:rPr>
          <w:sz w:val="20"/>
          <w:u w:val="single"/>
        </w:rPr>
        <w:t xml:space="preserve"> </w:t>
      </w:r>
      <w:r>
        <w:rPr>
          <w:sz w:val="20"/>
          <w:u w:val="single"/>
        </w:rPr>
        <w:tab/>
      </w:r>
      <w:r>
        <w:rPr>
          <w:sz w:val="20"/>
        </w:rPr>
        <w:t>unless waived by petition to the Agency Head and approved by the</w:t>
      </w:r>
      <w:r>
        <w:rPr>
          <w:spacing w:val="-3"/>
          <w:sz w:val="20"/>
        </w:rPr>
        <w:t xml:space="preserve"> </w:t>
      </w:r>
      <w:r>
        <w:rPr>
          <w:sz w:val="20"/>
        </w:rPr>
        <w:t>Board;</w:t>
      </w:r>
    </w:p>
    <w:p w14:paraId="253853C3" w14:textId="77777777" w:rsidR="00CD5CC6" w:rsidRDefault="00EC659B">
      <w:pPr>
        <w:pStyle w:val="ListParagraph"/>
        <w:numPr>
          <w:ilvl w:val="0"/>
          <w:numId w:val="2"/>
        </w:numPr>
        <w:tabs>
          <w:tab w:val="left" w:pos="1446"/>
        </w:tabs>
        <w:ind w:right="173" w:firstLine="0"/>
        <w:rPr>
          <w:sz w:val="20"/>
        </w:rPr>
      </w:pPr>
      <w:r>
        <w:rPr>
          <w:sz w:val="20"/>
        </w:rPr>
        <w:t xml:space="preserve">The Agency agrees to reimburse </w:t>
      </w:r>
      <w:del w:id="473" w:author="Jacqueline McCleve" w:date="2018-01-10T07:30:00Z">
        <w:r w:rsidDel="00E14F96">
          <w:rPr>
            <w:sz w:val="20"/>
          </w:rPr>
          <w:delText xml:space="preserve">or pay on </w:delText>
        </w:r>
        <w:r w:rsidDel="00E14F96">
          <w:rPr>
            <w:spacing w:val="-3"/>
            <w:sz w:val="20"/>
          </w:rPr>
          <w:delText xml:space="preserve">behalf </w:delText>
        </w:r>
        <w:r w:rsidDel="00E14F96">
          <w:rPr>
            <w:spacing w:val="-4"/>
            <w:sz w:val="20"/>
          </w:rPr>
          <w:delText xml:space="preserve">of </w:delText>
        </w:r>
      </w:del>
      <w:r>
        <w:rPr>
          <w:sz w:val="20"/>
        </w:rPr>
        <w:t xml:space="preserve">the Employee certain </w:t>
      </w:r>
      <w:r>
        <w:rPr>
          <w:spacing w:val="-3"/>
          <w:sz w:val="20"/>
        </w:rPr>
        <w:t xml:space="preserve">expenses </w:t>
      </w:r>
      <w:r>
        <w:rPr>
          <w:sz w:val="20"/>
        </w:rPr>
        <w:t xml:space="preserve">incurred as a result </w:t>
      </w:r>
      <w:r>
        <w:rPr>
          <w:spacing w:val="-4"/>
          <w:sz w:val="20"/>
        </w:rPr>
        <w:t xml:space="preserve">of </w:t>
      </w:r>
      <w:r>
        <w:rPr>
          <w:sz w:val="20"/>
        </w:rPr>
        <w:t xml:space="preserve">moving. Reimbursable </w:t>
      </w:r>
      <w:r>
        <w:rPr>
          <w:spacing w:val="-3"/>
          <w:sz w:val="20"/>
        </w:rPr>
        <w:t xml:space="preserve">expenses </w:t>
      </w:r>
      <w:r>
        <w:rPr>
          <w:sz w:val="20"/>
        </w:rPr>
        <w:t xml:space="preserve">are limited according to the State Moving Policy in effect on the date </w:t>
      </w:r>
      <w:r>
        <w:rPr>
          <w:spacing w:val="-4"/>
          <w:sz w:val="20"/>
        </w:rPr>
        <w:t xml:space="preserve">of </w:t>
      </w:r>
      <w:r>
        <w:rPr>
          <w:sz w:val="20"/>
        </w:rPr>
        <w:t xml:space="preserve">this agreement and incorporated herein by reference. It is agreed that the total reimbursable expenses may be limited to ten percent (10%) </w:t>
      </w:r>
      <w:r>
        <w:rPr>
          <w:spacing w:val="-4"/>
          <w:sz w:val="20"/>
        </w:rPr>
        <w:t xml:space="preserve">of </w:t>
      </w:r>
      <w:r>
        <w:rPr>
          <w:sz w:val="20"/>
        </w:rPr>
        <w:t xml:space="preserve">the employee’s </w:t>
      </w:r>
      <w:r>
        <w:rPr>
          <w:spacing w:val="-3"/>
          <w:sz w:val="20"/>
        </w:rPr>
        <w:t xml:space="preserve">base </w:t>
      </w:r>
      <w:r>
        <w:rPr>
          <w:sz w:val="20"/>
        </w:rPr>
        <w:t>salary; unless an additional amount has been authorized by the appointing</w:t>
      </w:r>
      <w:r>
        <w:rPr>
          <w:spacing w:val="-5"/>
          <w:sz w:val="20"/>
        </w:rPr>
        <w:t xml:space="preserve"> </w:t>
      </w:r>
      <w:r>
        <w:rPr>
          <w:sz w:val="20"/>
        </w:rPr>
        <w:t>authority;</w:t>
      </w:r>
    </w:p>
    <w:p w14:paraId="7CF23448" w14:textId="77777777" w:rsidR="00CD5CC6" w:rsidRDefault="00EC659B">
      <w:pPr>
        <w:pStyle w:val="ListParagraph"/>
        <w:numPr>
          <w:ilvl w:val="0"/>
          <w:numId w:val="2"/>
        </w:numPr>
        <w:tabs>
          <w:tab w:val="left" w:pos="1446"/>
        </w:tabs>
        <w:ind w:right="267" w:firstLine="0"/>
        <w:rPr>
          <w:sz w:val="20"/>
        </w:rPr>
      </w:pPr>
      <w:r>
        <w:rPr>
          <w:sz w:val="20"/>
        </w:rPr>
        <w:t xml:space="preserve">The Agency and Employee agree that said reimbursement is conditioned upon the Employee remaining in the employ </w:t>
      </w:r>
      <w:r>
        <w:rPr>
          <w:spacing w:val="-4"/>
          <w:sz w:val="20"/>
        </w:rPr>
        <w:t xml:space="preserve">of </w:t>
      </w:r>
      <w:r>
        <w:rPr>
          <w:sz w:val="20"/>
        </w:rPr>
        <w:t>the Agency as cited in paragraph 1, and that should the Employee voluntarily resign</w:t>
      </w:r>
      <w:del w:id="474" w:author="Jacqueline McCleve" w:date="2018-01-10T07:29:00Z">
        <w:r w:rsidDel="00E14F96">
          <w:rPr>
            <w:sz w:val="20"/>
          </w:rPr>
          <w:delText>s</w:delText>
        </w:r>
      </w:del>
      <w:r>
        <w:rPr>
          <w:sz w:val="20"/>
        </w:rPr>
        <w:t xml:space="preserve"> this position or is dismissed for intentional misconduct in the Agency during the designated term of employment, the Employee </w:t>
      </w:r>
      <w:r>
        <w:rPr>
          <w:spacing w:val="-3"/>
          <w:sz w:val="20"/>
        </w:rPr>
        <w:t xml:space="preserve">shall </w:t>
      </w:r>
      <w:r>
        <w:rPr>
          <w:sz w:val="20"/>
        </w:rPr>
        <w:t>repay the Agency according to the following</w:t>
      </w:r>
      <w:r>
        <w:rPr>
          <w:spacing w:val="-9"/>
          <w:sz w:val="20"/>
        </w:rPr>
        <w:t xml:space="preserve"> </w:t>
      </w:r>
      <w:r>
        <w:rPr>
          <w:sz w:val="20"/>
        </w:rPr>
        <w:t>schedule:</w:t>
      </w:r>
    </w:p>
    <w:p w14:paraId="72CCA331" w14:textId="77777777" w:rsidR="00CD5CC6" w:rsidRDefault="00EC659B">
      <w:pPr>
        <w:pStyle w:val="ListParagraph"/>
        <w:numPr>
          <w:ilvl w:val="1"/>
          <w:numId w:val="2"/>
        </w:numPr>
        <w:tabs>
          <w:tab w:val="left" w:pos="2214"/>
        </w:tabs>
        <w:ind w:right="816" w:firstLine="0"/>
        <w:rPr>
          <w:sz w:val="20"/>
        </w:rPr>
      </w:pPr>
      <w:r>
        <w:rPr>
          <w:sz w:val="20"/>
        </w:rPr>
        <w:lastRenderedPageBreak/>
        <w:t xml:space="preserve">Within one (1) year </w:t>
      </w:r>
      <w:r>
        <w:rPr>
          <w:spacing w:val="-4"/>
          <w:sz w:val="20"/>
        </w:rPr>
        <w:t xml:space="preserve">of </w:t>
      </w:r>
      <w:r>
        <w:rPr>
          <w:sz w:val="20"/>
        </w:rPr>
        <w:t xml:space="preserve">the official beginning date </w:t>
      </w:r>
      <w:r>
        <w:rPr>
          <w:spacing w:val="-4"/>
          <w:sz w:val="20"/>
        </w:rPr>
        <w:t xml:space="preserve">of </w:t>
      </w:r>
      <w:r>
        <w:rPr>
          <w:sz w:val="20"/>
        </w:rPr>
        <w:t xml:space="preserve">employment, the employee </w:t>
      </w:r>
      <w:r>
        <w:rPr>
          <w:spacing w:val="-3"/>
          <w:sz w:val="20"/>
        </w:rPr>
        <w:t xml:space="preserve">shall </w:t>
      </w:r>
      <w:r>
        <w:rPr>
          <w:sz w:val="20"/>
        </w:rPr>
        <w:t xml:space="preserve">be required to pay back all (100%) </w:t>
      </w:r>
      <w:r>
        <w:rPr>
          <w:spacing w:val="-4"/>
          <w:sz w:val="20"/>
        </w:rPr>
        <w:t xml:space="preserve">of </w:t>
      </w:r>
      <w:r>
        <w:rPr>
          <w:sz w:val="20"/>
        </w:rPr>
        <w:t>the reimbursed moving</w:t>
      </w:r>
      <w:r>
        <w:rPr>
          <w:spacing w:val="-1"/>
          <w:sz w:val="20"/>
        </w:rPr>
        <w:t xml:space="preserve"> </w:t>
      </w:r>
      <w:r>
        <w:rPr>
          <w:sz w:val="20"/>
        </w:rPr>
        <w:t>expenses.</w:t>
      </w:r>
    </w:p>
    <w:p w14:paraId="2F9D8484" w14:textId="77777777" w:rsidR="00CD5CC6" w:rsidRDefault="00EC659B">
      <w:pPr>
        <w:pStyle w:val="ListParagraph"/>
        <w:numPr>
          <w:ilvl w:val="1"/>
          <w:numId w:val="2"/>
        </w:numPr>
        <w:tabs>
          <w:tab w:val="left" w:pos="2224"/>
        </w:tabs>
        <w:spacing w:before="3" w:line="237" w:lineRule="auto"/>
        <w:ind w:right="144" w:firstLine="0"/>
        <w:rPr>
          <w:sz w:val="20"/>
        </w:rPr>
      </w:pPr>
      <w:r>
        <w:rPr>
          <w:sz w:val="20"/>
        </w:rPr>
        <w:t xml:space="preserve">More than one (1) year and up to </w:t>
      </w:r>
      <w:r>
        <w:rPr>
          <w:spacing w:val="-3"/>
          <w:sz w:val="20"/>
        </w:rPr>
        <w:t xml:space="preserve">two </w:t>
      </w:r>
      <w:r>
        <w:rPr>
          <w:sz w:val="20"/>
        </w:rPr>
        <w:t xml:space="preserve">(2) years from the official beginning date </w:t>
      </w:r>
      <w:r>
        <w:rPr>
          <w:spacing w:val="-4"/>
          <w:sz w:val="20"/>
        </w:rPr>
        <w:t xml:space="preserve">of </w:t>
      </w:r>
      <w:r>
        <w:rPr>
          <w:sz w:val="20"/>
        </w:rPr>
        <w:t xml:space="preserve">employment, the employee </w:t>
      </w:r>
      <w:r>
        <w:rPr>
          <w:spacing w:val="-3"/>
          <w:sz w:val="20"/>
        </w:rPr>
        <w:t xml:space="preserve">shall </w:t>
      </w:r>
      <w:r>
        <w:rPr>
          <w:sz w:val="20"/>
        </w:rPr>
        <w:t xml:space="preserve">be required to pay back that portion </w:t>
      </w:r>
      <w:r>
        <w:rPr>
          <w:spacing w:val="-4"/>
          <w:sz w:val="20"/>
        </w:rPr>
        <w:t xml:space="preserve">of </w:t>
      </w:r>
      <w:r>
        <w:rPr>
          <w:sz w:val="20"/>
        </w:rPr>
        <w:t>the reimbursed moving expenses that exceeded</w:t>
      </w:r>
      <w:r>
        <w:rPr>
          <w:spacing w:val="-1"/>
          <w:sz w:val="20"/>
        </w:rPr>
        <w:t xml:space="preserve"> </w:t>
      </w:r>
      <w:r>
        <w:rPr>
          <w:sz w:val="20"/>
        </w:rPr>
        <w:t>$5,000.</w:t>
      </w:r>
    </w:p>
    <w:p w14:paraId="48F17D37" w14:textId="77777777" w:rsidR="00CD5CC6" w:rsidRDefault="00EC659B">
      <w:pPr>
        <w:pStyle w:val="ListParagraph"/>
        <w:numPr>
          <w:ilvl w:val="1"/>
          <w:numId w:val="2"/>
        </w:numPr>
        <w:tabs>
          <w:tab w:val="left" w:pos="2209"/>
        </w:tabs>
        <w:spacing w:before="1"/>
        <w:ind w:right="370" w:firstLine="0"/>
        <w:rPr>
          <w:sz w:val="20"/>
        </w:rPr>
      </w:pPr>
      <w:r>
        <w:rPr>
          <w:sz w:val="20"/>
        </w:rPr>
        <w:t xml:space="preserve">More than </w:t>
      </w:r>
      <w:r>
        <w:rPr>
          <w:spacing w:val="-3"/>
          <w:sz w:val="20"/>
        </w:rPr>
        <w:t xml:space="preserve">two </w:t>
      </w:r>
      <w:r>
        <w:rPr>
          <w:sz w:val="20"/>
        </w:rPr>
        <w:t xml:space="preserve">(2) years and up to three (3) years from the official beginning date </w:t>
      </w:r>
      <w:r>
        <w:rPr>
          <w:spacing w:val="-4"/>
          <w:sz w:val="20"/>
        </w:rPr>
        <w:t xml:space="preserve">of </w:t>
      </w:r>
      <w:r>
        <w:rPr>
          <w:sz w:val="20"/>
        </w:rPr>
        <w:t xml:space="preserve">employment, the employee </w:t>
      </w:r>
      <w:r>
        <w:rPr>
          <w:spacing w:val="-3"/>
          <w:sz w:val="20"/>
        </w:rPr>
        <w:t xml:space="preserve">shall </w:t>
      </w:r>
      <w:r>
        <w:rPr>
          <w:sz w:val="20"/>
        </w:rPr>
        <w:t xml:space="preserve">be required to pay back that portion </w:t>
      </w:r>
      <w:r>
        <w:rPr>
          <w:spacing w:val="-4"/>
          <w:sz w:val="20"/>
        </w:rPr>
        <w:t xml:space="preserve">of </w:t>
      </w:r>
      <w:r>
        <w:rPr>
          <w:sz w:val="20"/>
        </w:rPr>
        <w:t>the reimbursed moving expenses that exceeded</w:t>
      </w:r>
      <w:r>
        <w:rPr>
          <w:spacing w:val="-1"/>
          <w:sz w:val="20"/>
        </w:rPr>
        <w:t xml:space="preserve"> </w:t>
      </w:r>
      <w:r>
        <w:rPr>
          <w:sz w:val="20"/>
        </w:rPr>
        <w:t>$10,000.</w:t>
      </w:r>
    </w:p>
    <w:p w14:paraId="735D88D6" w14:textId="77777777" w:rsidR="00CD5CC6" w:rsidRDefault="00EC659B">
      <w:pPr>
        <w:pStyle w:val="ListParagraph"/>
        <w:numPr>
          <w:ilvl w:val="1"/>
          <w:numId w:val="2"/>
        </w:numPr>
        <w:tabs>
          <w:tab w:val="left" w:pos="2224"/>
        </w:tabs>
        <w:spacing w:before="1"/>
        <w:ind w:left="2223" w:hanging="283"/>
        <w:rPr>
          <w:ins w:id="475" w:author="Jacqueline McCleve" w:date="2018-01-10T07:24:00Z"/>
          <w:sz w:val="20"/>
        </w:rPr>
      </w:pPr>
      <w:r>
        <w:rPr>
          <w:sz w:val="20"/>
        </w:rPr>
        <w:t xml:space="preserve">Amount is due in full </w:t>
      </w:r>
      <w:r>
        <w:rPr>
          <w:spacing w:val="-4"/>
          <w:sz w:val="20"/>
        </w:rPr>
        <w:t xml:space="preserve">at </w:t>
      </w:r>
      <w:r>
        <w:rPr>
          <w:sz w:val="20"/>
        </w:rPr>
        <w:t xml:space="preserve">termination. Amount may </w:t>
      </w:r>
      <w:r>
        <w:rPr>
          <w:spacing w:val="-4"/>
          <w:sz w:val="20"/>
        </w:rPr>
        <w:t xml:space="preserve">be </w:t>
      </w:r>
      <w:r>
        <w:rPr>
          <w:sz w:val="20"/>
        </w:rPr>
        <w:t>taken from employee's final</w:t>
      </w:r>
      <w:r>
        <w:rPr>
          <w:spacing w:val="-12"/>
          <w:sz w:val="20"/>
        </w:rPr>
        <w:t xml:space="preserve"> </w:t>
      </w:r>
      <w:r>
        <w:rPr>
          <w:sz w:val="20"/>
        </w:rPr>
        <w:t>paycheck.</w:t>
      </w:r>
    </w:p>
    <w:p w14:paraId="66575C1F" w14:textId="77777777" w:rsidR="00E14F96" w:rsidRDefault="00E14F96">
      <w:pPr>
        <w:pStyle w:val="ListParagraph"/>
        <w:numPr>
          <w:ilvl w:val="0"/>
          <w:numId w:val="2"/>
        </w:numPr>
        <w:tabs>
          <w:tab w:val="left" w:pos="2224"/>
        </w:tabs>
        <w:spacing w:before="1"/>
        <w:rPr>
          <w:sz w:val="20"/>
        </w:rPr>
        <w:pPrChange w:id="476" w:author="Jacqueline McCleve" w:date="2018-01-10T07:24:00Z">
          <w:pPr>
            <w:pStyle w:val="ListParagraph"/>
            <w:numPr>
              <w:ilvl w:val="1"/>
              <w:numId w:val="2"/>
            </w:numPr>
            <w:tabs>
              <w:tab w:val="left" w:pos="2224"/>
            </w:tabs>
            <w:spacing w:before="1"/>
            <w:ind w:left="2223" w:hanging="283"/>
          </w:pPr>
        </w:pPrChange>
      </w:pPr>
      <w:ins w:id="477" w:author="Jacqueline McCleve" w:date="2018-01-10T07:24:00Z">
        <w:r>
          <w:rPr>
            <w:sz w:val="20"/>
          </w:rPr>
          <w:t xml:space="preserve">Nothing contained in this Employee Moving Service Agreement shall be construed as creating a contract of employment for any specific duration. The </w:t>
        </w:r>
      </w:ins>
      <w:ins w:id="478" w:author="Jacqueline McCleve" w:date="2018-01-10T07:26:00Z">
        <w:r>
          <w:rPr>
            <w:sz w:val="20"/>
          </w:rPr>
          <w:t>Agency</w:t>
        </w:r>
      </w:ins>
      <w:ins w:id="479" w:author="Jacqueline McCleve" w:date="2018-01-10T07:24:00Z">
        <w:r>
          <w:rPr>
            <w:sz w:val="20"/>
          </w:rPr>
          <w:t xml:space="preserve"> and Employee specifically agree the purpose of this Agreement is to create a right for the Agency to recover some or all of the moving expense </w:t>
        </w:r>
      </w:ins>
      <w:ins w:id="480" w:author="Jacqueline McCleve" w:date="2018-01-10T07:25:00Z">
        <w:r>
          <w:rPr>
            <w:sz w:val="20"/>
          </w:rPr>
          <w:t>reimbursement</w:t>
        </w:r>
      </w:ins>
      <w:ins w:id="481" w:author="Jacqueline McCleve" w:date="2018-01-10T07:24:00Z">
        <w:r>
          <w:rPr>
            <w:sz w:val="20"/>
          </w:rPr>
          <w:t xml:space="preserve"> </w:t>
        </w:r>
      </w:ins>
      <w:ins w:id="482" w:author="Jacqueline McCleve" w:date="2018-01-10T07:25:00Z">
        <w:r>
          <w:rPr>
            <w:sz w:val="20"/>
          </w:rPr>
          <w:t>paid to the Employee under</w:t>
        </w:r>
      </w:ins>
      <w:ins w:id="483" w:author="Jacqueline McCleve" w:date="2018-01-10T12:14:00Z">
        <w:r w:rsidR="000F2BF1">
          <w:rPr>
            <w:sz w:val="20"/>
          </w:rPr>
          <w:t xml:space="preserve"> certain </w:t>
        </w:r>
      </w:ins>
      <w:ins w:id="484" w:author="Jacqueline McCleve" w:date="2018-01-10T07:25:00Z">
        <w:r>
          <w:rPr>
            <w:sz w:val="20"/>
          </w:rPr>
          <w:t xml:space="preserve">terms </w:t>
        </w:r>
      </w:ins>
      <w:ins w:id="485" w:author="Jacqueline McCleve" w:date="2018-01-10T07:26:00Z">
        <w:r>
          <w:rPr>
            <w:sz w:val="20"/>
          </w:rPr>
          <w:t>contained</w:t>
        </w:r>
      </w:ins>
      <w:ins w:id="486" w:author="Jacqueline McCleve" w:date="2018-01-10T07:25:00Z">
        <w:r>
          <w:rPr>
            <w:sz w:val="20"/>
          </w:rPr>
          <w:t xml:space="preserve"> herein.</w:t>
        </w:r>
      </w:ins>
    </w:p>
    <w:p w14:paraId="4075FE22" w14:textId="77777777" w:rsidR="00CD5CC6" w:rsidRDefault="00CD5CC6">
      <w:pPr>
        <w:pStyle w:val="BodyText"/>
        <w:spacing w:before="1"/>
        <w:ind w:left="0"/>
      </w:pPr>
    </w:p>
    <w:p w14:paraId="09A33546" w14:textId="77777777" w:rsidR="00CD5CC6" w:rsidRDefault="00EC659B">
      <w:pPr>
        <w:pStyle w:val="ListParagraph"/>
        <w:numPr>
          <w:ilvl w:val="0"/>
          <w:numId w:val="2"/>
        </w:numPr>
        <w:tabs>
          <w:tab w:val="left" w:pos="1446"/>
        </w:tabs>
        <w:spacing w:line="228" w:lineRule="exact"/>
        <w:ind w:firstLine="0"/>
        <w:rPr>
          <w:sz w:val="20"/>
        </w:rPr>
      </w:pPr>
      <w:r>
        <w:rPr>
          <w:sz w:val="20"/>
        </w:rPr>
        <w:t xml:space="preserve">Any exemptions to this policy require a petition and approval from the Board </w:t>
      </w:r>
      <w:r>
        <w:rPr>
          <w:spacing w:val="-4"/>
          <w:sz w:val="20"/>
        </w:rPr>
        <w:t>of</w:t>
      </w:r>
      <w:r>
        <w:rPr>
          <w:spacing w:val="-29"/>
          <w:sz w:val="20"/>
        </w:rPr>
        <w:t xml:space="preserve"> </w:t>
      </w:r>
      <w:r>
        <w:rPr>
          <w:sz w:val="20"/>
        </w:rPr>
        <w:t>Examiners.</w:t>
      </w:r>
    </w:p>
    <w:p w14:paraId="553F6684" w14:textId="77777777" w:rsidR="00CD5CC6" w:rsidRDefault="00EC659B">
      <w:pPr>
        <w:spacing w:line="228" w:lineRule="exact"/>
        <w:ind w:left="1220"/>
        <w:rPr>
          <w:i/>
          <w:sz w:val="20"/>
        </w:rPr>
      </w:pPr>
      <w:r>
        <w:rPr>
          <w:i/>
          <w:sz w:val="20"/>
        </w:rPr>
        <w:t>IN WITNESS WHEREOF, the parties hereto have set their hands and seals.</w:t>
      </w:r>
    </w:p>
    <w:p w14:paraId="7C4CB69B" w14:textId="77777777" w:rsidR="00CD5CC6" w:rsidRDefault="002C32AC">
      <w:pPr>
        <w:pStyle w:val="BodyText"/>
        <w:spacing w:before="3"/>
        <w:ind w:left="0"/>
        <w:rPr>
          <w:i/>
          <w:sz w:val="15"/>
        </w:rPr>
      </w:pPr>
      <w:r>
        <w:rPr>
          <w:noProof/>
        </w:rPr>
        <mc:AlternateContent>
          <mc:Choice Requires="wpg">
            <w:drawing>
              <wp:anchor distT="0" distB="0" distL="0" distR="0" simplePos="0" relativeHeight="251658242" behindDoc="0" locked="0" layoutInCell="1" allowOverlap="1">
                <wp:simplePos x="0" y="0"/>
                <wp:positionH relativeFrom="page">
                  <wp:posOffset>914400</wp:posOffset>
                </wp:positionH>
                <wp:positionV relativeFrom="paragraph">
                  <wp:posOffset>137160</wp:posOffset>
                </wp:positionV>
                <wp:extent cx="4837430" cy="8255"/>
                <wp:effectExtent l="9525" t="10160" r="10795" b="635"/>
                <wp:wrapTopAndBottom/>
                <wp:docPr id="28"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37430" cy="8255"/>
                          <a:chOff x="1440" y="216"/>
                          <a:chExt cx="7618" cy="13"/>
                        </a:xfrm>
                      </wpg:grpSpPr>
                      <wps:wsp>
                        <wps:cNvPr id="30" name="Line 27"/>
                        <wps:cNvCnPr>
                          <a:cxnSpLocks noChangeShapeType="1"/>
                        </wps:cNvCnPr>
                        <wps:spPr bwMode="auto">
                          <a:xfrm>
                            <a:off x="1440" y="222"/>
                            <a:ext cx="885" cy="0"/>
                          </a:xfrm>
                          <a:prstGeom prst="line">
                            <a:avLst/>
                          </a:prstGeom>
                          <a:noFill/>
                          <a:ln w="8050">
                            <a:solidFill>
                              <a:srgbClr val="000000"/>
                            </a:solidFill>
                            <a:round/>
                            <a:headEnd/>
                            <a:tailEnd/>
                          </a:ln>
                          <a:extLst>
                            <a:ext uri="{909E8E84-426E-40DD-AFC4-6F175D3DCCD1}">
                              <a14:hiddenFill xmlns:a14="http://schemas.microsoft.com/office/drawing/2010/main">
                                <a:noFill/>
                              </a14:hiddenFill>
                            </a:ext>
                          </a:extLst>
                        </wps:spPr>
                        <wps:bodyPr/>
                      </wps:wsp>
                      <wps:wsp>
                        <wps:cNvPr id="32" name="Line 26"/>
                        <wps:cNvCnPr>
                          <a:cxnSpLocks noChangeShapeType="1"/>
                        </wps:cNvCnPr>
                        <wps:spPr bwMode="auto">
                          <a:xfrm>
                            <a:off x="2328" y="222"/>
                            <a:ext cx="665" cy="0"/>
                          </a:xfrm>
                          <a:prstGeom prst="line">
                            <a:avLst/>
                          </a:prstGeom>
                          <a:noFill/>
                          <a:ln w="8050">
                            <a:solidFill>
                              <a:srgbClr val="000000"/>
                            </a:solidFill>
                            <a:round/>
                            <a:headEnd/>
                            <a:tailEnd/>
                          </a:ln>
                          <a:extLst>
                            <a:ext uri="{909E8E84-426E-40DD-AFC4-6F175D3DCCD1}">
                              <a14:hiddenFill xmlns:a14="http://schemas.microsoft.com/office/drawing/2010/main">
                                <a:noFill/>
                              </a14:hiddenFill>
                            </a:ext>
                          </a:extLst>
                        </wps:spPr>
                        <wps:bodyPr/>
                      </wps:wsp>
                      <wps:wsp>
                        <wps:cNvPr id="34" name="Line 25"/>
                        <wps:cNvCnPr>
                          <a:cxnSpLocks noChangeShapeType="1"/>
                        </wps:cNvCnPr>
                        <wps:spPr bwMode="auto">
                          <a:xfrm>
                            <a:off x="2996" y="222"/>
                            <a:ext cx="664" cy="0"/>
                          </a:xfrm>
                          <a:prstGeom prst="line">
                            <a:avLst/>
                          </a:prstGeom>
                          <a:noFill/>
                          <a:ln w="8050">
                            <a:solidFill>
                              <a:srgbClr val="000000"/>
                            </a:solidFill>
                            <a:round/>
                            <a:headEnd/>
                            <a:tailEnd/>
                          </a:ln>
                          <a:extLst>
                            <a:ext uri="{909E8E84-426E-40DD-AFC4-6F175D3DCCD1}">
                              <a14:hiddenFill xmlns:a14="http://schemas.microsoft.com/office/drawing/2010/main">
                                <a:noFill/>
                              </a14:hiddenFill>
                            </a:ext>
                          </a:extLst>
                        </wps:spPr>
                        <wps:bodyPr/>
                      </wps:wsp>
                      <wps:wsp>
                        <wps:cNvPr id="36" name="Line 24"/>
                        <wps:cNvCnPr>
                          <a:cxnSpLocks noChangeShapeType="1"/>
                        </wps:cNvCnPr>
                        <wps:spPr bwMode="auto">
                          <a:xfrm>
                            <a:off x="3663" y="222"/>
                            <a:ext cx="664" cy="0"/>
                          </a:xfrm>
                          <a:prstGeom prst="line">
                            <a:avLst/>
                          </a:prstGeom>
                          <a:noFill/>
                          <a:ln w="8050">
                            <a:solidFill>
                              <a:srgbClr val="000000"/>
                            </a:solidFill>
                            <a:round/>
                            <a:headEnd/>
                            <a:tailEnd/>
                          </a:ln>
                          <a:extLst>
                            <a:ext uri="{909E8E84-426E-40DD-AFC4-6F175D3DCCD1}">
                              <a14:hiddenFill xmlns:a14="http://schemas.microsoft.com/office/drawing/2010/main">
                                <a:noFill/>
                              </a14:hiddenFill>
                            </a:ext>
                          </a:extLst>
                        </wps:spPr>
                        <wps:bodyPr/>
                      </wps:wsp>
                      <wps:wsp>
                        <wps:cNvPr id="38" name="Line 23"/>
                        <wps:cNvCnPr>
                          <a:cxnSpLocks noChangeShapeType="1"/>
                        </wps:cNvCnPr>
                        <wps:spPr bwMode="auto">
                          <a:xfrm>
                            <a:off x="4331" y="222"/>
                            <a:ext cx="664" cy="0"/>
                          </a:xfrm>
                          <a:prstGeom prst="line">
                            <a:avLst/>
                          </a:prstGeom>
                          <a:noFill/>
                          <a:ln w="8050">
                            <a:solidFill>
                              <a:srgbClr val="000000"/>
                            </a:solidFill>
                            <a:round/>
                            <a:headEnd/>
                            <a:tailEnd/>
                          </a:ln>
                          <a:extLst>
                            <a:ext uri="{909E8E84-426E-40DD-AFC4-6F175D3DCCD1}">
                              <a14:hiddenFill xmlns:a14="http://schemas.microsoft.com/office/drawing/2010/main">
                                <a:noFill/>
                              </a14:hiddenFill>
                            </a:ext>
                          </a:extLst>
                        </wps:spPr>
                        <wps:bodyPr/>
                      </wps:wsp>
                      <wps:wsp>
                        <wps:cNvPr id="40" name="Line 22"/>
                        <wps:cNvCnPr>
                          <a:cxnSpLocks noChangeShapeType="1"/>
                        </wps:cNvCnPr>
                        <wps:spPr bwMode="auto">
                          <a:xfrm>
                            <a:off x="4998" y="222"/>
                            <a:ext cx="443" cy="0"/>
                          </a:xfrm>
                          <a:prstGeom prst="line">
                            <a:avLst/>
                          </a:prstGeom>
                          <a:noFill/>
                          <a:ln w="8050">
                            <a:solidFill>
                              <a:srgbClr val="000000"/>
                            </a:solidFill>
                            <a:round/>
                            <a:headEnd/>
                            <a:tailEnd/>
                          </a:ln>
                          <a:extLst>
                            <a:ext uri="{909E8E84-426E-40DD-AFC4-6F175D3DCCD1}">
                              <a14:hiddenFill xmlns:a14="http://schemas.microsoft.com/office/drawing/2010/main">
                                <a:noFill/>
                              </a14:hiddenFill>
                            </a:ext>
                          </a:extLst>
                        </wps:spPr>
                        <wps:bodyPr/>
                      </wps:wsp>
                      <wps:wsp>
                        <wps:cNvPr id="42" name="Line 21"/>
                        <wps:cNvCnPr>
                          <a:cxnSpLocks noChangeShapeType="1"/>
                        </wps:cNvCnPr>
                        <wps:spPr bwMode="auto">
                          <a:xfrm>
                            <a:off x="5498" y="222"/>
                            <a:ext cx="443" cy="0"/>
                          </a:xfrm>
                          <a:prstGeom prst="line">
                            <a:avLst/>
                          </a:prstGeom>
                          <a:noFill/>
                          <a:ln w="8050">
                            <a:solidFill>
                              <a:srgbClr val="000000"/>
                            </a:solidFill>
                            <a:round/>
                            <a:headEnd/>
                            <a:tailEnd/>
                          </a:ln>
                          <a:extLst>
                            <a:ext uri="{909E8E84-426E-40DD-AFC4-6F175D3DCCD1}">
                              <a14:hiddenFill xmlns:a14="http://schemas.microsoft.com/office/drawing/2010/main">
                                <a:noFill/>
                              </a14:hiddenFill>
                            </a:ext>
                          </a:extLst>
                        </wps:spPr>
                        <wps:bodyPr/>
                      </wps:wsp>
                      <wps:wsp>
                        <wps:cNvPr id="44" name="Line 20"/>
                        <wps:cNvCnPr>
                          <a:cxnSpLocks noChangeShapeType="1"/>
                        </wps:cNvCnPr>
                        <wps:spPr bwMode="auto">
                          <a:xfrm>
                            <a:off x="5944" y="222"/>
                            <a:ext cx="333" cy="0"/>
                          </a:xfrm>
                          <a:prstGeom prst="line">
                            <a:avLst/>
                          </a:prstGeom>
                          <a:noFill/>
                          <a:ln w="8050">
                            <a:solidFill>
                              <a:srgbClr val="000000"/>
                            </a:solidFill>
                            <a:round/>
                            <a:headEnd/>
                            <a:tailEnd/>
                          </a:ln>
                          <a:extLst>
                            <a:ext uri="{909E8E84-426E-40DD-AFC4-6F175D3DCCD1}">
                              <a14:hiddenFill xmlns:a14="http://schemas.microsoft.com/office/drawing/2010/main">
                                <a:noFill/>
                              </a14:hiddenFill>
                            </a:ext>
                          </a:extLst>
                        </wps:spPr>
                        <wps:bodyPr/>
                      </wps:wsp>
                      <wps:wsp>
                        <wps:cNvPr id="46" name="Line 19"/>
                        <wps:cNvCnPr>
                          <a:cxnSpLocks noChangeShapeType="1"/>
                        </wps:cNvCnPr>
                        <wps:spPr bwMode="auto">
                          <a:xfrm>
                            <a:off x="6280" y="222"/>
                            <a:ext cx="885" cy="0"/>
                          </a:xfrm>
                          <a:prstGeom prst="line">
                            <a:avLst/>
                          </a:prstGeom>
                          <a:noFill/>
                          <a:ln w="8050">
                            <a:solidFill>
                              <a:srgbClr val="000000"/>
                            </a:solidFill>
                            <a:round/>
                            <a:headEnd/>
                            <a:tailEnd/>
                          </a:ln>
                          <a:extLst>
                            <a:ext uri="{909E8E84-426E-40DD-AFC4-6F175D3DCCD1}">
                              <a14:hiddenFill xmlns:a14="http://schemas.microsoft.com/office/drawing/2010/main">
                                <a:noFill/>
                              </a14:hiddenFill>
                            </a:ext>
                          </a:extLst>
                        </wps:spPr>
                        <wps:bodyPr/>
                      </wps:wsp>
                      <wps:wsp>
                        <wps:cNvPr id="48" name="Line 18"/>
                        <wps:cNvCnPr>
                          <a:cxnSpLocks noChangeShapeType="1"/>
                        </wps:cNvCnPr>
                        <wps:spPr bwMode="auto">
                          <a:xfrm>
                            <a:off x="7168" y="222"/>
                            <a:ext cx="665" cy="0"/>
                          </a:xfrm>
                          <a:prstGeom prst="line">
                            <a:avLst/>
                          </a:prstGeom>
                          <a:noFill/>
                          <a:ln w="8050">
                            <a:solidFill>
                              <a:srgbClr val="000000"/>
                            </a:solidFill>
                            <a:round/>
                            <a:headEnd/>
                            <a:tailEnd/>
                          </a:ln>
                          <a:extLst>
                            <a:ext uri="{909E8E84-426E-40DD-AFC4-6F175D3DCCD1}">
                              <a14:hiddenFill xmlns:a14="http://schemas.microsoft.com/office/drawing/2010/main">
                                <a:noFill/>
                              </a14:hiddenFill>
                            </a:ext>
                          </a:extLst>
                        </wps:spPr>
                        <wps:bodyPr/>
                      </wps:wsp>
                      <wps:wsp>
                        <wps:cNvPr id="50" name="Line 17"/>
                        <wps:cNvCnPr>
                          <a:cxnSpLocks noChangeShapeType="1"/>
                        </wps:cNvCnPr>
                        <wps:spPr bwMode="auto">
                          <a:xfrm>
                            <a:off x="7836" y="222"/>
                            <a:ext cx="664" cy="0"/>
                          </a:xfrm>
                          <a:prstGeom prst="line">
                            <a:avLst/>
                          </a:prstGeom>
                          <a:noFill/>
                          <a:ln w="8050">
                            <a:solidFill>
                              <a:srgbClr val="000000"/>
                            </a:solidFill>
                            <a:round/>
                            <a:headEnd/>
                            <a:tailEnd/>
                          </a:ln>
                          <a:extLst>
                            <a:ext uri="{909E8E84-426E-40DD-AFC4-6F175D3DCCD1}">
                              <a14:hiddenFill xmlns:a14="http://schemas.microsoft.com/office/drawing/2010/main">
                                <a:noFill/>
                              </a14:hiddenFill>
                            </a:ext>
                          </a:extLst>
                        </wps:spPr>
                        <wps:bodyPr/>
                      </wps:wsp>
                      <wps:wsp>
                        <wps:cNvPr id="52" name="Line 16"/>
                        <wps:cNvCnPr>
                          <a:cxnSpLocks noChangeShapeType="1"/>
                        </wps:cNvCnPr>
                        <wps:spPr bwMode="auto">
                          <a:xfrm>
                            <a:off x="8503" y="222"/>
                            <a:ext cx="554" cy="0"/>
                          </a:xfrm>
                          <a:prstGeom prst="line">
                            <a:avLst/>
                          </a:prstGeom>
                          <a:noFill/>
                          <a:ln w="80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6E18E4C" id="Group 15" o:spid="_x0000_s1026" style="position:absolute;margin-left:1in;margin-top:10.8pt;width:380.9pt;height:.65pt;z-index:251658242;mso-wrap-distance-left:0;mso-wrap-distance-right:0;mso-position-horizontal-relative:page" coordorigin="1440,216" coordsize="7618,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">
                <v:line id="Line 27" o:spid="_x0000_s1027" style="position:absolute;visibility:visible;mso-wrap-style:square" from="1440,222" to="2325,2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" strokeweight=".22361mm"/>
                <v:line id="Line 26" o:spid="_x0000_s1028" style="position:absolute;visibility:visible;mso-wrap-style:square" from="2328,222" to="2993,2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" strokeweight=".22361mm"/>
                <v:line id="Line 25" o:spid="_x0000_s1029" style="position:absolute;visibility:visible;mso-wrap-style:square" from="2996,222" to="3660,2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" strokeweight=".22361mm"/>
                <v:line id="Line 24" o:spid="_x0000_s1030" style="position:absolute;visibility:visible;mso-wrap-style:square" from="3663,222" to="4327,2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" strokeweight=".22361mm"/>
                <v:line id="Line 23" o:spid="_x0000_s1031" style="position:absolute;visibility:visible;mso-wrap-style:square" from="4331,222" to="4995,2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" strokeweight=".22361mm"/>
                <v:line id="Line 22" o:spid="_x0000_s1032" style="position:absolute;visibility:visible;mso-wrap-style:square" from="4998,222" to="5441,2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" strokeweight=".22361mm"/>
                <v:line id="Line 21" o:spid="_x0000_s1033" style="position:absolute;visibility:visible;mso-wrap-style:square" from="5498,222" to="5941,2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" strokeweight=".22361mm"/>
                <v:line id="Line 20" o:spid="_x0000_s1034" style="position:absolute;visibility:visible;mso-wrap-style:square" from="5944,222" to="6277,2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" strokeweight=".22361mm"/>
                <v:line id="Line 19" o:spid="_x0000_s1035" style="position:absolute;visibility:visible;mso-wrap-style:square" from="6280,222" to="7165,2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" strokeweight=".22361mm"/>
                <v:line id="Line 18" o:spid="_x0000_s1036" style="position:absolute;visibility:visible;mso-wrap-style:square" from="7168,222" to="7833,2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" strokeweight=".22361mm"/>
                <v:line id="Line 17" o:spid="_x0000_s1037" style="position:absolute;visibility:visible;mso-wrap-style:square" from="7836,222" to="8500,2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" strokeweight=".22361mm"/>
                <v:line id="Line 16" o:spid="_x0000_s1038" style="position:absolute;visibility:visible;mso-wrap-style:square" from="8503,222" to="9057,2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" strokeweight=".22361mm"/>
                <w10:wrap type="topAndBottom" anchorx="page"/>
              </v:group>
            </w:pict>
          </mc:Fallback>
        </mc:AlternateContent>
      </w:r>
    </w:p>
    <w:p w14:paraId="260664A7" w14:textId="77777777" w:rsidR="00CD5CC6" w:rsidRDefault="00EC659B">
      <w:pPr>
        <w:pStyle w:val="BodyText"/>
        <w:tabs>
          <w:tab w:val="left" w:pos="5539"/>
        </w:tabs>
        <w:spacing w:line="208" w:lineRule="exact"/>
      </w:pPr>
      <w:r>
        <w:t>Employee</w:t>
      </w:r>
      <w:r>
        <w:rPr>
          <w:spacing w:val="-1"/>
        </w:rPr>
        <w:t xml:space="preserve"> </w:t>
      </w:r>
      <w:r>
        <w:t>signature</w:t>
      </w:r>
      <w:r>
        <w:tab/>
        <w:t>Date</w:t>
      </w:r>
    </w:p>
    <w:p w14:paraId="5E501662" w14:textId="77777777" w:rsidR="00CD5CC6" w:rsidRDefault="002C32AC">
      <w:pPr>
        <w:pStyle w:val="BodyText"/>
        <w:spacing w:before="5"/>
        <w:ind w:left="0"/>
        <w:rPr>
          <w:sz w:val="14"/>
        </w:rPr>
      </w:pPr>
      <w:r>
        <w:rPr>
          <w:noProof/>
        </w:rPr>
        <mc:AlternateContent>
          <mc:Choice Requires="wpg">
            <w:drawing>
              <wp:anchor distT="0" distB="0" distL="0" distR="0" simplePos="0" relativeHeight="251658243" behindDoc="0" locked="0" layoutInCell="1" allowOverlap="1">
                <wp:simplePos x="0" y="0"/>
                <wp:positionH relativeFrom="page">
                  <wp:posOffset>914400</wp:posOffset>
                </wp:positionH>
                <wp:positionV relativeFrom="paragraph">
                  <wp:posOffset>130810</wp:posOffset>
                </wp:positionV>
                <wp:extent cx="4907280" cy="8255"/>
                <wp:effectExtent l="9525" t="2540" r="7620" b="8255"/>
                <wp:wrapTopAndBottom/>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07280" cy="8255"/>
                          <a:chOff x="1440" y="206"/>
                          <a:chExt cx="7728" cy="13"/>
                        </a:xfrm>
                      </wpg:grpSpPr>
                      <wps:wsp>
                        <wps:cNvPr id="4" name="Line 14"/>
                        <wps:cNvCnPr>
                          <a:cxnSpLocks noChangeShapeType="1"/>
                        </wps:cNvCnPr>
                        <wps:spPr bwMode="auto">
                          <a:xfrm>
                            <a:off x="1440" y="212"/>
                            <a:ext cx="885" cy="0"/>
                          </a:xfrm>
                          <a:prstGeom prst="line">
                            <a:avLst/>
                          </a:prstGeom>
                          <a:noFill/>
                          <a:ln w="8050">
                            <a:solidFill>
                              <a:srgbClr val="000000"/>
                            </a:solidFill>
                            <a:round/>
                            <a:headEnd/>
                            <a:tailEnd/>
                          </a:ln>
                          <a:extLst>
                            <a:ext uri="{909E8E84-426E-40DD-AFC4-6F175D3DCCD1}">
                              <a14:hiddenFill xmlns:a14="http://schemas.microsoft.com/office/drawing/2010/main">
                                <a:noFill/>
                              </a14:hiddenFill>
                            </a:ext>
                          </a:extLst>
                        </wps:spPr>
                        <wps:bodyPr/>
                      </wps:wsp>
                      <wps:wsp>
                        <wps:cNvPr id="6" name="Line 13"/>
                        <wps:cNvCnPr>
                          <a:cxnSpLocks noChangeShapeType="1"/>
                        </wps:cNvCnPr>
                        <wps:spPr bwMode="auto">
                          <a:xfrm>
                            <a:off x="2328" y="212"/>
                            <a:ext cx="665" cy="0"/>
                          </a:xfrm>
                          <a:prstGeom prst="line">
                            <a:avLst/>
                          </a:prstGeom>
                          <a:noFill/>
                          <a:ln w="8050">
                            <a:solidFill>
                              <a:srgbClr val="000000"/>
                            </a:solidFill>
                            <a:round/>
                            <a:headEnd/>
                            <a:tailEnd/>
                          </a:ln>
                          <a:extLst>
                            <a:ext uri="{909E8E84-426E-40DD-AFC4-6F175D3DCCD1}">
                              <a14:hiddenFill xmlns:a14="http://schemas.microsoft.com/office/drawing/2010/main">
                                <a:noFill/>
                              </a14:hiddenFill>
                            </a:ext>
                          </a:extLst>
                        </wps:spPr>
                        <wps:bodyPr/>
                      </wps:wsp>
                      <wps:wsp>
                        <wps:cNvPr id="8" name="Line 12"/>
                        <wps:cNvCnPr>
                          <a:cxnSpLocks noChangeShapeType="1"/>
                        </wps:cNvCnPr>
                        <wps:spPr bwMode="auto">
                          <a:xfrm>
                            <a:off x="2996" y="212"/>
                            <a:ext cx="664" cy="0"/>
                          </a:xfrm>
                          <a:prstGeom prst="line">
                            <a:avLst/>
                          </a:prstGeom>
                          <a:noFill/>
                          <a:ln w="8050">
                            <a:solidFill>
                              <a:srgbClr val="000000"/>
                            </a:solidFill>
                            <a:round/>
                            <a:headEnd/>
                            <a:tailEnd/>
                          </a:ln>
                          <a:extLst>
                            <a:ext uri="{909E8E84-426E-40DD-AFC4-6F175D3DCCD1}">
                              <a14:hiddenFill xmlns:a14="http://schemas.microsoft.com/office/drawing/2010/main">
                                <a:noFill/>
                              </a14:hiddenFill>
                            </a:ext>
                          </a:extLst>
                        </wps:spPr>
                        <wps:bodyPr/>
                      </wps:wsp>
                      <wps:wsp>
                        <wps:cNvPr id="10" name="Line 11"/>
                        <wps:cNvCnPr>
                          <a:cxnSpLocks noChangeShapeType="1"/>
                        </wps:cNvCnPr>
                        <wps:spPr bwMode="auto">
                          <a:xfrm>
                            <a:off x="3663" y="212"/>
                            <a:ext cx="664" cy="0"/>
                          </a:xfrm>
                          <a:prstGeom prst="line">
                            <a:avLst/>
                          </a:prstGeom>
                          <a:noFill/>
                          <a:ln w="8050">
                            <a:solidFill>
                              <a:srgbClr val="000000"/>
                            </a:solidFill>
                            <a:round/>
                            <a:headEnd/>
                            <a:tailEnd/>
                          </a:ln>
                          <a:extLst>
                            <a:ext uri="{909E8E84-426E-40DD-AFC4-6F175D3DCCD1}">
                              <a14:hiddenFill xmlns:a14="http://schemas.microsoft.com/office/drawing/2010/main">
                                <a:noFill/>
                              </a14:hiddenFill>
                            </a:ext>
                          </a:extLst>
                        </wps:spPr>
                        <wps:bodyPr/>
                      </wps:wsp>
                      <wps:wsp>
                        <wps:cNvPr id="12" name="Line 10"/>
                        <wps:cNvCnPr>
                          <a:cxnSpLocks noChangeShapeType="1"/>
                        </wps:cNvCnPr>
                        <wps:spPr bwMode="auto">
                          <a:xfrm>
                            <a:off x="4331" y="212"/>
                            <a:ext cx="664" cy="0"/>
                          </a:xfrm>
                          <a:prstGeom prst="line">
                            <a:avLst/>
                          </a:prstGeom>
                          <a:noFill/>
                          <a:ln w="8050">
                            <a:solidFill>
                              <a:srgbClr val="000000"/>
                            </a:solidFill>
                            <a:round/>
                            <a:headEnd/>
                            <a:tailEnd/>
                          </a:ln>
                          <a:extLst>
                            <a:ext uri="{909E8E84-426E-40DD-AFC4-6F175D3DCCD1}">
                              <a14:hiddenFill xmlns:a14="http://schemas.microsoft.com/office/drawing/2010/main">
                                <a:noFill/>
                              </a14:hiddenFill>
                            </a:ext>
                          </a:extLst>
                        </wps:spPr>
                        <wps:bodyPr/>
                      </wps:wsp>
                      <wps:wsp>
                        <wps:cNvPr id="14" name="Line 9"/>
                        <wps:cNvCnPr>
                          <a:cxnSpLocks noChangeShapeType="1"/>
                        </wps:cNvCnPr>
                        <wps:spPr bwMode="auto">
                          <a:xfrm>
                            <a:off x="4998" y="212"/>
                            <a:ext cx="554" cy="0"/>
                          </a:xfrm>
                          <a:prstGeom prst="line">
                            <a:avLst/>
                          </a:prstGeom>
                          <a:noFill/>
                          <a:ln w="8050">
                            <a:solidFill>
                              <a:srgbClr val="000000"/>
                            </a:solidFill>
                            <a:round/>
                            <a:headEnd/>
                            <a:tailEnd/>
                          </a:ln>
                          <a:extLst>
                            <a:ext uri="{909E8E84-426E-40DD-AFC4-6F175D3DCCD1}">
                              <a14:hiddenFill xmlns:a14="http://schemas.microsoft.com/office/drawing/2010/main">
                                <a:noFill/>
                              </a14:hiddenFill>
                            </a:ext>
                          </a:extLst>
                        </wps:spPr>
                        <wps:bodyPr/>
                      </wps:wsp>
                      <wps:wsp>
                        <wps:cNvPr id="16" name="Line 8"/>
                        <wps:cNvCnPr>
                          <a:cxnSpLocks noChangeShapeType="1"/>
                        </wps:cNvCnPr>
                        <wps:spPr bwMode="auto">
                          <a:xfrm>
                            <a:off x="5608" y="212"/>
                            <a:ext cx="333" cy="0"/>
                          </a:xfrm>
                          <a:prstGeom prst="line">
                            <a:avLst/>
                          </a:prstGeom>
                          <a:noFill/>
                          <a:ln w="8050">
                            <a:solidFill>
                              <a:srgbClr val="000000"/>
                            </a:solidFill>
                            <a:round/>
                            <a:headEnd/>
                            <a:tailEnd/>
                          </a:ln>
                          <a:extLst>
                            <a:ext uri="{909E8E84-426E-40DD-AFC4-6F175D3DCCD1}">
                              <a14:hiddenFill xmlns:a14="http://schemas.microsoft.com/office/drawing/2010/main">
                                <a:noFill/>
                              </a14:hiddenFill>
                            </a:ext>
                          </a:extLst>
                        </wps:spPr>
                        <wps:bodyPr/>
                      </wps:wsp>
                      <wps:wsp>
                        <wps:cNvPr id="18" name="Line 7"/>
                        <wps:cNvCnPr>
                          <a:cxnSpLocks noChangeShapeType="1"/>
                        </wps:cNvCnPr>
                        <wps:spPr bwMode="auto">
                          <a:xfrm>
                            <a:off x="5944" y="212"/>
                            <a:ext cx="333" cy="0"/>
                          </a:xfrm>
                          <a:prstGeom prst="line">
                            <a:avLst/>
                          </a:prstGeom>
                          <a:noFill/>
                          <a:ln w="8050">
                            <a:solidFill>
                              <a:srgbClr val="000000"/>
                            </a:solidFill>
                            <a:round/>
                            <a:headEnd/>
                            <a:tailEnd/>
                          </a:ln>
                          <a:extLst>
                            <a:ext uri="{909E8E84-426E-40DD-AFC4-6F175D3DCCD1}">
                              <a14:hiddenFill xmlns:a14="http://schemas.microsoft.com/office/drawing/2010/main">
                                <a:noFill/>
                              </a14:hiddenFill>
                            </a:ext>
                          </a:extLst>
                        </wps:spPr>
                        <wps:bodyPr/>
                      </wps:wsp>
                      <wps:wsp>
                        <wps:cNvPr id="20" name="Line 6"/>
                        <wps:cNvCnPr>
                          <a:cxnSpLocks noChangeShapeType="1"/>
                        </wps:cNvCnPr>
                        <wps:spPr bwMode="auto">
                          <a:xfrm>
                            <a:off x="6280" y="212"/>
                            <a:ext cx="885" cy="0"/>
                          </a:xfrm>
                          <a:prstGeom prst="line">
                            <a:avLst/>
                          </a:prstGeom>
                          <a:noFill/>
                          <a:ln w="8050">
                            <a:solidFill>
                              <a:srgbClr val="000000"/>
                            </a:solidFill>
                            <a:round/>
                            <a:headEnd/>
                            <a:tailEnd/>
                          </a:ln>
                          <a:extLst>
                            <a:ext uri="{909E8E84-426E-40DD-AFC4-6F175D3DCCD1}">
                              <a14:hiddenFill xmlns:a14="http://schemas.microsoft.com/office/drawing/2010/main">
                                <a:noFill/>
                              </a14:hiddenFill>
                            </a:ext>
                          </a:extLst>
                        </wps:spPr>
                        <wps:bodyPr/>
                      </wps:wsp>
                      <wps:wsp>
                        <wps:cNvPr id="22" name="Line 5"/>
                        <wps:cNvCnPr>
                          <a:cxnSpLocks noChangeShapeType="1"/>
                        </wps:cNvCnPr>
                        <wps:spPr bwMode="auto">
                          <a:xfrm>
                            <a:off x="7168" y="212"/>
                            <a:ext cx="665" cy="0"/>
                          </a:xfrm>
                          <a:prstGeom prst="line">
                            <a:avLst/>
                          </a:prstGeom>
                          <a:noFill/>
                          <a:ln w="8050">
                            <a:solidFill>
                              <a:srgbClr val="000000"/>
                            </a:solidFill>
                            <a:round/>
                            <a:headEnd/>
                            <a:tailEnd/>
                          </a:ln>
                          <a:extLst>
                            <a:ext uri="{909E8E84-426E-40DD-AFC4-6F175D3DCCD1}">
                              <a14:hiddenFill xmlns:a14="http://schemas.microsoft.com/office/drawing/2010/main">
                                <a:noFill/>
                              </a14:hiddenFill>
                            </a:ext>
                          </a:extLst>
                        </wps:spPr>
                        <wps:bodyPr/>
                      </wps:wsp>
                      <wps:wsp>
                        <wps:cNvPr id="24" name="Line 4"/>
                        <wps:cNvCnPr>
                          <a:cxnSpLocks noChangeShapeType="1"/>
                        </wps:cNvCnPr>
                        <wps:spPr bwMode="auto">
                          <a:xfrm>
                            <a:off x="7836" y="212"/>
                            <a:ext cx="664" cy="0"/>
                          </a:xfrm>
                          <a:prstGeom prst="line">
                            <a:avLst/>
                          </a:prstGeom>
                          <a:noFill/>
                          <a:ln w="8050">
                            <a:solidFill>
                              <a:srgbClr val="000000"/>
                            </a:solidFill>
                            <a:round/>
                            <a:headEnd/>
                            <a:tailEnd/>
                          </a:ln>
                          <a:extLst>
                            <a:ext uri="{909E8E84-426E-40DD-AFC4-6F175D3DCCD1}">
                              <a14:hiddenFill xmlns:a14="http://schemas.microsoft.com/office/drawing/2010/main">
                                <a:noFill/>
                              </a14:hiddenFill>
                            </a:ext>
                          </a:extLst>
                        </wps:spPr>
                        <wps:bodyPr/>
                      </wps:wsp>
                      <wps:wsp>
                        <wps:cNvPr id="26" name="Line 3"/>
                        <wps:cNvCnPr>
                          <a:cxnSpLocks noChangeShapeType="1"/>
                        </wps:cNvCnPr>
                        <wps:spPr bwMode="auto">
                          <a:xfrm>
                            <a:off x="8503" y="212"/>
                            <a:ext cx="665" cy="0"/>
                          </a:xfrm>
                          <a:prstGeom prst="line">
                            <a:avLst/>
                          </a:prstGeom>
                          <a:noFill/>
                          <a:ln w="80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168E414" id="Group 2" o:spid="_x0000_s1026" style="position:absolute;margin-left:1in;margin-top:10.3pt;width:386.4pt;height:.65pt;z-index:251658243;mso-wrap-distance-left:0;mso-wrap-distance-right:0;mso-position-horizontal-relative:page" coordorigin="1440,206" coordsize="7728,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">
                <v:line id="Line 14" o:spid="_x0000_s1027" style="position:absolute;visibility:visible;mso-wrap-style:square" from="1440,212" to="2325,2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" strokeweight=".22361mm"/>
                <v:line id="Line 13" o:spid="_x0000_s1028" style="position:absolute;visibility:visible;mso-wrap-style:square" from="2328,212" to="2993,2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" strokeweight=".22361mm"/>
                <v:line id="Line 12" o:spid="_x0000_s1029" style="position:absolute;visibility:visible;mso-wrap-style:square" from="2996,212" to="3660,2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" strokeweight=".22361mm"/>
                <v:line id="Line 11" o:spid="_x0000_s1030" style="position:absolute;visibility:visible;mso-wrap-style:square" from="3663,212" to="4327,2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" strokeweight=".22361mm"/>
                <v:line id="Line 10" o:spid="_x0000_s1031" style="position:absolute;visibility:visible;mso-wrap-style:square" from="4331,212" to="4995,2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" strokeweight=".22361mm"/>
                <v:line id="Line 9" o:spid="_x0000_s1032" style="position:absolute;visibility:visible;mso-wrap-style:square" from="4998,212" to="5552,2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" strokeweight=".22361mm"/>
                <v:line id="Line 8" o:spid="_x0000_s1033" style="position:absolute;visibility:visible;mso-wrap-style:square" from="5608,212" to="5941,2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" strokeweight=".22361mm"/>
                <v:line id="Line 7" o:spid="_x0000_s1034" style="position:absolute;visibility:visible;mso-wrap-style:square" from="5944,212" to="6277,2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" strokeweight=".22361mm"/>
                <v:line id="Line 6" o:spid="_x0000_s1035" style="position:absolute;visibility:visible;mso-wrap-style:square" from="6280,212" to="7165,2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" strokeweight=".22361mm"/>
                <v:line id="Line 5" o:spid="_x0000_s1036" style="position:absolute;visibility:visible;mso-wrap-style:square" from="7168,212" to="7833,2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" strokeweight=".22361mm"/>
                <v:line id="Line 4" o:spid="_x0000_s1037" style="position:absolute;visibility:visible;mso-wrap-style:square" from="7836,212" to="8500,2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" strokeweight=".22361mm"/>
                <v:line id="Line 3" o:spid="_x0000_s1038" style="position:absolute;visibility:visible;mso-wrap-style:square" from="8503,212" to="9168,2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" strokeweight=".22361mm"/>
                <w10:wrap type="topAndBottom" anchorx="page"/>
              </v:group>
            </w:pict>
          </mc:Fallback>
        </mc:AlternateContent>
      </w:r>
    </w:p>
    <w:p w14:paraId="4177A4E3" w14:textId="77777777" w:rsidR="00CD5CC6" w:rsidRDefault="00EC659B">
      <w:pPr>
        <w:pStyle w:val="BodyText"/>
        <w:tabs>
          <w:tab w:val="left" w:pos="5539"/>
        </w:tabs>
        <w:spacing w:line="208" w:lineRule="exact"/>
      </w:pPr>
      <w:r>
        <w:t>Agency</w:t>
      </w:r>
      <w:r>
        <w:rPr>
          <w:spacing w:val="-2"/>
        </w:rPr>
        <w:t xml:space="preserve"> </w:t>
      </w:r>
      <w:r>
        <w:t>Head</w:t>
      </w:r>
      <w:r>
        <w:rPr>
          <w:spacing w:val="-3"/>
        </w:rPr>
        <w:t xml:space="preserve"> </w:t>
      </w:r>
      <w:r>
        <w:t>signature</w:t>
      </w:r>
      <w:r>
        <w:tab/>
        <w:t>Date</w:t>
      </w:r>
    </w:p>
    <w:p w14:paraId="25FD78E6" w14:textId="77777777" w:rsidR="00CD5CC6" w:rsidRDefault="00CD5CC6">
      <w:pPr>
        <w:pStyle w:val="BodyText"/>
        <w:ind w:left="0"/>
        <w:rPr>
          <w:sz w:val="22"/>
        </w:rPr>
      </w:pPr>
    </w:p>
    <w:p w14:paraId="0813E0A1" w14:textId="77777777" w:rsidR="00CD5CC6" w:rsidRDefault="00CD5CC6">
      <w:pPr>
        <w:pStyle w:val="BodyText"/>
        <w:spacing w:before="8"/>
        <w:ind w:left="0"/>
        <w:rPr>
          <w:sz w:val="17"/>
        </w:rPr>
      </w:pPr>
    </w:p>
    <w:p w14:paraId="7D9D487E" w14:textId="77777777" w:rsidR="00CD5CC6" w:rsidRDefault="00EC659B">
      <w:pPr>
        <w:pStyle w:val="Heading1"/>
        <w:tabs>
          <w:tab w:val="left" w:pos="1739"/>
        </w:tabs>
        <w:spacing w:before="1"/>
        <w:pPrChange w:id="487" w:author="Jacqueline McCleve" w:date="2018-01-08T15:23:00Z">
          <w:pPr>
            <w:pStyle w:val="Heading1"/>
            <w:numPr>
              <w:numId w:val="16"/>
            </w:numPr>
            <w:tabs>
              <w:tab w:val="left" w:pos="1739"/>
            </w:tabs>
            <w:spacing w:before="1"/>
            <w:ind w:left="1738" w:hanging="518"/>
          </w:pPr>
        </w:pPrChange>
      </w:pPr>
      <w:r>
        <w:t xml:space="preserve">Appendix </w:t>
      </w:r>
      <w:del w:id="488" w:author="Jacqueline McCleve" w:date="2018-01-08T15:23:00Z">
        <w:r w:rsidDel="00D559D1">
          <w:delText>E</w:delText>
        </w:r>
      </w:del>
      <w:ins w:id="489" w:author="Jacqueline McCleve" w:date="2018-01-08T15:23:00Z">
        <w:r w:rsidR="00D559D1">
          <w:t>D</w:t>
        </w:r>
      </w:ins>
      <w:r>
        <w:t>:</w:t>
      </w:r>
      <w:r>
        <w:rPr>
          <w:spacing w:val="-2"/>
        </w:rPr>
        <w:t xml:space="preserve"> </w:t>
      </w:r>
      <w:r>
        <w:t>Glossary</w:t>
      </w:r>
    </w:p>
    <w:p w14:paraId="15F2F8F8" w14:textId="77777777" w:rsidR="00CD5CC6" w:rsidDel="00D559D1" w:rsidRDefault="00EC659B" w:rsidP="00E14F96">
      <w:pPr>
        <w:pStyle w:val="ListParagraph"/>
        <w:numPr>
          <w:ilvl w:val="0"/>
          <w:numId w:val="1"/>
        </w:numPr>
        <w:tabs>
          <w:tab w:val="left" w:pos="1580"/>
        </w:tabs>
        <w:spacing w:before="1"/>
        <w:ind w:right="255"/>
        <w:rPr>
          <w:del w:id="490" w:author="Jacqueline McCleve" w:date="2018-01-08T15:23:00Z"/>
          <w:sz w:val="20"/>
        </w:rPr>
      </w:pPr>
      <w:r w:rsidRPr="00FB3E5F">
        <w:rPr>
          <w:sz w:val="20"/>
        </w:rPr>
        <w:t xml:space="preserve">“Adequate accounting” means documentation with </w:t>
      </w:r>
      <w:r w:rsidRPr="00FB3E5F">
        <w:rPr>
          <w:i/>
          <w:sz w:val="20"/>
        </w:rPr>
        <w:t xml:space="preserve">original </w:t>
      </w:r>
      <w:r w:rsidRPr="00FB3E5F">
        <w:rPr>
          <w:sz w:val="20"/>
        </w:rPr>
        <w:t xml:space="preserve">receipts, invoices, cancelled checks </w:t>
      </w:r>
      <w:r w:rsidRPr="00FB3E5F">
        <w:rPr>
          <w:i/>
          <w:sz w:val="20"/>
        </w:rPr>
        <w:t xml:space="preserve">and </w:t>
      </w:r>
      <w:r w:rsidRPr="00D559D1">
        <w:rPr>
          <w:sz w:val="20"/>
        </w:rPr>
        <w:t xml:space="preserve">statement </w:t>
      </w:r>
      <w:r w:rsidRPr="00D559D1">
        <w:rPr>
          <w:spacing w:val="-4"/>
          <w:sz w:val="20"/>
        </w:rPr>
        <w:t xml:space="preserve">of </w:t>
      </w:r>
      <w:r w:rsidRPr="00D559D1">
        <w:rPr>
          <w:spacing w:val="-3"/>
          <w:sz w:val="20"/>
        </w:rPr>
        <w:t xml:space="preserve">expenses, </w:t>
      </w:r>
      <w:r w:rsidRPr="00D559D1">
        <w:rPr>
          <w:sz w:val="20"/>
        </w:rPr>
        <w:t xml:space="preserve">account, book, diary or similar record in which </w:t>
      </w:r>
      <w:r w:rsidRPr="00D559D1">
        <w:rPr>
          <w:spacing w:val="-3"/>
          <w:sz w:val="20"/>
        </w:rPr>
        <w:t xml:space="preserve">expenses were </w:t>
      </w:r>
      <w:r w:rsidRPr="00D559D1">
        <w:rPr>
          <w:sz w:val="20"/>
        </w:rPr>
        <w:t xml:space="preserve">entered at or near time </w:t>
      </w:r>
      <w:r w:rsidRPr="00D559D1">
        <w:rPr>
          <w:spacing w:val="-4"/>
          <w:sz w:val="20"/>
        </w:rPr>
        <w:t xml:space="preserve">of </w:t>
      </w:r>
      <w:r w:rsidRPr="00D559D1">
        <w:rPr>
          <w:sz w:val="20"/>
        </w:rPr>
        <w:t>accrual</w:t>
      </w:r>
      <w:del w:id="491" w:author="Jacqueline McCleve" w:date="2018-01-08T15:23:00Z">
        <w:r w:rsidDel="00D559D1">
          <w:rPr>
            <w:sz w:val="20"/>
          </w:rPr>
          <w:delText>. (Note: Original receipts are required by auditors at State Controller’s Office and Legislative Services</w:delText>
        </w:r>
        <w:r w:rsidDel="00D559D1">
          <w:rPr>
            <w:spacing w:val="-9"/>
            <w:sz w:val="20"/>
          </w:rPr>
          <w:delText xml:space="preserve"> </w:delText>
        </w:r>
        <w:r w:rsidDel="00D559D1">
          <w:rPr>
            <w:sz w:val="20"/>
          </w:rPr>
          <w:delText>Office.)</w:delText>
        </w:r>
      </w:del>
    </w:p>
    <w:p w14:paraId="25460ADA" w14:textId="77777777" w:rsidR="00CD5CC6" w:rsidRPr="00FB3E5F" w:rsidRDefault="00D559D1">
      <w:pPr>
        <w:pStyle w:val="ListParagraph"/>
        <w:numPr>
          <w:ilvl w:val="0"/>
          <w:numId w:val="1"/>
        </w:numPr>
        <w:tabs>
          <w:tab w:val="left" w:pos="1580"/>
        </w:tabs>
        <w:spacing w:before="1"/>
        <w:ind w:right="255"/>
        <w:rPr>
          <w:sz w:val="20"/>
        </w:rPr>
        <w:sectPr w:rsidR="00CD5CC6" w:rsidRPr="00FB3E5F">
          <w:pgSz w:w="12240" w:h="15840"/>
          <w:pgMar w:top="1440" w:right="1320" w:bottom="280" w:left="220" w:header="720" w:footer="720" w:gutter="0"/>
          <w:cols w:space="720"/>
        </w:sectPr>
        <w:pPrChange w:id="492" w:author="Jacqueline McCleve" w:date="2018-01-08T15:23:00Z">
          <w:pPr/>
        </w:pPrChange>
      </w:pPr>
      <w:ins w:id="493" w:author="Jacqueline McCleve" w:date="2018-01-08T15:23:00Z">
        <w:r>
          <w:rPr>
            <w:sz w:val="20"/>
          </w:rPr>
          <w:t>.</w:t>
        </w:r>
      </w:ins>
    </w:p>
    <w:p w14:paraId="0B1B0EFC" w14:textId="77777777" w:rsidR="00CD5CC6" w:rsidRDefault="00EC659B">
      <w:pPr>
        <w:pStyle w:val="ListParagraph"/>
        <w:numPr>
          <w:ilvl w:val="0"/>
          <w:numId w:val="1"/>
        </w:numPr>
        <w:tabs>
          <w:tab w:val="left" w:pos="1580"/>
        </w:tabs>
        <w:spacing w:before="75"/>
        <w:ind w:right="343"/>
        <w:rPr>
          <w:sz w:val="20"/>
        </w:rPr>
      </w:pPr>
      <w:r>
        <w:rPr>
          <w:sz w:val="20"/>
        </w:rPr>
        <w:lastRenderedPageBreak/>
        <w:t>“Agency” means any state department and executive branch organizations as authorized in I.C. 67- 2402 and their affiliated boards, commissions, councils, etc. unless otherwise prescribed by</w:t>
      </w:r>
      <w:r>
        <w:rPr>
          <w:spacing w:val="-31"/>
          <w:sz w:val="20"/>
        </w:rPr>
        <w:t xml:space="preserve"> </w:t>
      </w:r>
      <w:r>
        <w:rPr>
          <w:sz w:val="20"/>
        </w:rPr>
        <w:t>law.</w:t>
      </w:r>
    </w:p>
    <w:p w14:paraId="281A9F75" w14:textId="77777777" w:rsidR="00CD5CC6" w:rsidRDefault="00EC659B">
      <w:pPr>
        <w:pStyle w:val="ListParagraph"/>
        <w:numPr>
          <w:ilvl w:val="0"/>
          <w:numId w:val="1"/>
        </w:numPr>
        <w:tabs>
          <w:tab w:val="left" w:pos="1580"/>
        </w:tabs>
        <w:ind w:right="637"/>
        <w:rPr>
          <w:sz w:val="20"/>
        </w:rPr>
      </w:pPr>
      <w:r>
        <w:rPr>
          <w:sz w:val="20"/>
        </w:rPr>
        <w:t>“Agency director” (aka agency head) means the chief executive officer, director, administrator</w:t>
      </w:r>
      <w:r>
        <w:rPr>
          <w:spacing w:val="-40"/>
          <w:sz w:val="20"/>
        </w:rPr>
        <w:t xml:space="preserve"> </w:t>
      </w:r>
      <w:r>
        <w:rPr>
          <w:sz w:val="20"/>
        </w:rPr>
        <w:t xml:space="preserve">or president of a State </w:t>
      </w:r>
      <w:r>
        <w:rPr>
          <w:spacing w:val="-4"/>
          <w:sz w:val="20"/>
        </w:rPr>
        <w:t xml:space="preserve">of </w:t>
      </w:r>
      <w:r>
        <w:rPr>
          <w:sz w:val="20"/>
        </w:rPr>
        <w:t xml:space="preserve">Idaho agency or institution </w:t>
      </w:r>
      <w:r>
        <w:rPr>
          <w:spacing w:val="-4"/>
          <w:sz w:val="20"/>
        </w:rPr>
        <w:t xml:space="preserve">of </w:t>
      </w:r>
      <w:r>
        <w:rPr>
          <w:sz w:val="20"/>
        </w:rPr>
        <w:t>higher</w:t>
      </w:r>
      <w:r>
        <w:rPr>
          <w:spacing w:val="12"/>
          <w:sz w:val="20"/>
        </w:rPr>
        <w:t xml:space="preserve"> </w:t>
      </w:r>
      <w:r>
        <w:rPr>
          <w:sz w:val="20"/>
        </w:rPr>
        <w:t>education.</w:t>
      </w:r>
    </w:p>
    <w:p w14:paraId="2064110A" w14:textId="77777777" w:rsidR="00CD5CC6" w:rsidRDefault="00EC659B">
      <w:pPr>
        <w:pStyle w:val="ListParagraph"/>
        <w:numPr>
          <w:ilvl w:val="0"/>
          <w:numId w:val="1"/>
        </w:numPr>
        <w:tabs>
          <w:tab w:val="left" w:pos="1580"/>
        </w:tabs>
        <w:spacing w:before="3" w:line="237" w:lineRule="auto"/>
        <w:ind w:right="243"/>
        <w:rPr>
          <w:sz w:val="20"/>
        </w:rPr>
      </w:pPr>
      <w:r>
        <w:rPr>
          <w:sz w:val="20"/>
        </w:rPr>
        <w:t xml:space="preserve">“Aggregate moving </w:t>
      </w:r>
      <w:r>
        <w:rPr>
          <w:spacing w:val="-3"/>
          <w:sz w:val="20"/>
        </w:rPr>
        <w:t xml:space="preserve">expense </w:t>
      </w:r>
      <w:r>
        <w:rPr>
          <w:sz w:val="20"/>
        </w:rPr>
        <w:t xml:space="preserve">reimbursement” means </w:t>
      </w:r>
      <w:r>
        <w:rPr>
          <w:spacing w:val="-3"/>
          <w:sz w:val="20"/>
        </w:rPr>
        <w:t xml:space="preserve">the </w:t>
      </w:r>
      <w:r>
        <w:rPr>
          <w:sz w:val="20"/>
        </w:rPr>
        <w:t xml:space="preserve">maximum total </w:t>
      </w:r>
      <w:r>
        <w:rPr>
          <w:spacing w:val="-4"/>
          <w:sz w:val="20"/>
        </w:rPr>
        <w:t xml:space="preserve">of </w:t>
      </w:r>
      <w:r>
        <w:rPr>
          <w:sz w:val="20"/>
        </w:rPr>
        <w:t xml:space="preserve">all actual, allowable individual expenditures associated with a move </w:t>
      </w:r>
      <w:r>
        <w:rPr>
          <w:spacing w:val="-3"/>
          <w:sz w:val="20"/>
        </w:rPr>
        <w:t xml:space="preserve">that </w:t>
      </w:r>
      <w:r>
        <w:rPr>
          <w:sz w:val="20"/>
        </w:rPr>
        <w:t>may be reimbursed by the State pursuant to this State Moving</w:t>
      </w:r>
      <w:r>
        <w:rPr>
          <w:spacing w:val="-1"/>
          <w:sz w:val="20"/>
        </w:rPr>
        <w:t xml:space="preserve"> </w:t>
      </w:r>
      <w:r>
        <w:rPr>
          <w:sz w:val="20"/>
        </w:rPr>
        <w:t>Policy.</w:t>
      </w:r>
    </w:p>
    <w:p w14:paraId="39EE75B0" w14:textId="77777777" w:rsidR="00CD5CC6" w:rsidRDefault="00EC659B">
      <w:pPr>
        <w:pStyle w:val="ListParagraph"/>
        <w:numPr>
          <w:ilvl w:val="0"/>
          <w:numId w:val="1"/>
        </w:numPr>
        <w:tabs>
          <w:tab w:val="left" w:pos="1580"/>
        </w:tabs>
        <w:spacing w:before="2"/>
        <w:ind w:right="221"/>
        <w:rPr>
          <w:sz w:val="20"/>
        </w:rPr>
      </w:pPr>
      <w:r>
        <w:rPr>
          <w:sz w:val="20"/>
        </w:rPr>
        <w:t>“Appointing authority” means the agency director or designated representative authorized to hire and fire</w:t>
      </w:r>
      <w:r>
        <w:rPr>
          <w:spacing w:val="-5"/>
          <w:sz w:val="20"/>
        </w:rPr>
        <w:t xml:space="preserve"> </w:t>
      </w:r>
      <w:r>
        <w:rPr>
          <w:sz w:val="20"/>
        </w:rPr>
        <w:t>employees.</w:t>
      </w:r>
    </w:p>
    <w:p w14:paraId="0C25BE9A" w14:textId="77777777" w:rsidR="00CD5CC6" w:rsidRDefault="00EC659B">
      <w:pPr>
        <w:pStyle w:val="ListParagraph"/>
        <w:numPr>
          <w:ilvl w:val="0"/>
          <w:numId w:val="1"/>
        </w:numPr>
        <w:tabs>
          <w:tab w:val="left" w:pos="1580"/>
        </w:tabs>
        <w:rPr>
          <w:sz w:val="20"/>
        </w:rPr>
      </w:pPr>
      <w:r>
        <w:rPr>
          <w:sz w:val="20"/>
        </w:rPr>
        <w:t xml:space="preserve">“Board” means the State Board </w:t>
      </w:r>
      <w:r>
        <w:rPr>
          <w:spacing w:val="-4"/>
          <w:sz w:val="20"/>
        </w:rPr>
        <w:t xml:space="preserve">of </w:t>
      </w:r>
      <w:r>
        <w:rPr>
          <w:sz w:val="20"/>
        </w:rPr>
        <w:t xml:space="preserve">Examiners of the State </w:t>
      </w:r>
      <w:r>
        <w:rPr>
          <w:spacing w:val="-4"/>
          <w:sz w:val="20"/>
        </w:rPr>
        <w:t>of</w:t>
      </w:r>
      <w:r>
        <w:rPr>
          <w:spacing w:val="-7"/>
          <w:sz w:val="20"/>
        </w:rPr>
        <w:t xml:space="preserve"> </w:t>
      </w:r>
      <w:r>
        <w:rPr>
          <w:sz w:val="20"/>
        </w:rPr>
        <w:t>Idaho.</w:t>
      </w:r>
    </w:p>
    <w:p w14:paraId="1F0DCF5F" w14:textId="77777777" w:rsidR="00CD5CC6" w:rsidRDefault="00EC659B">
      <w:pPr>
        <w:pStyle w:val="ListParagraph"/>
        <w:numPr>
          <w:ilvl w:val="0"/>
          <w:numId w:val="1"/>
        </w:numPr>
        <w:tabs>
          <w:tab w:val="left" w:pos="1580"/>
        </w:tabs>
        <w:spacing w:before="1"/>
        <w:ind w:right="601"/>
        <w:jc w:val="both"/>
        <w:rPr>
          <w:sz w:val="20"/>
        </w:rPr>
      </w:pPr>
      <w:r>
        <w:rPr>
          <w:sz w:val="20"/>
        </w:rPr>
        <w:t xml:space="preserve">“Employee Moving Service Agreement” means a written agreement signed by the employee and agency director or designated representative defining </w:t>
      </w:r>
      <w:r>
        <w:rPr>
          <w:spacing w:val="-2"/>
          <w:sz w:val="20"/>
        </w:rPr>
        <w:t xml:space="preserve">the </w:t>
      </w:r>
      <w:r>
        <w:rPr>
          <w:sz w:val="20"/>
        </w:rPr>
        <w:t>terms and conditions of any State paid moving</w:t>
      </w:r>
      <w:r>
        <w:rPr>
          <w:spacing w:val="-1"/>
          <w:sz w:val="20"/>
        </w:rPr>
        <w:t xml:space="preserve"> </w:t>
      </w:r>
      <w:r>
        <w:rPr>
          <w:sz w:val="20"/>
        </w:rPr>
        <w:t>reimbursements.</w:t>
      </w:r>
    </w:p>
    <w:p w14:paraId="6FD9368B" w14:textId="77777777" w:rsidR="00CD5CC6" w:rsidDel="00D559D1" w:rsidRDefault="00D559D1">
      <w:pPr>
        <w:pStyle w:val="ListParagraph"/>
        <w:numPr>
          <w:ilvl w:val="0"/>
          <w:numId w:val="1"/>
        </w:numPr>
        <w:tabs>
          <w:tab w:val="left" w:pos="1580"/>
        </w:tabs>
        <w:spacing w:before="1"/>
        <w:ind w:right="250"/>
        <w:rPr>
          <w:del w:id="494" w:author="Jacqueline McCleve" w:date="2018-01-08T15:23:00Z"/>
          <w:sz w:val="20"/>
        </w:rPr>
      </w:pPr>
      <w:ins w:id="495" w:author="Jacqueline McCleve" w:date="2018-01-08T15:23:00Z">
        <w:r w:rsidDel="00D559D1">
          <w:rPr>
            <w:sz w:val="20"/>
          </w:rPr>
          <w:t xml:space="preserve"> </w:t>
        </w:r>
      </w:ins>
      <w:del w:id="496" w:author="Jacqueline McCleve" w:date="2018-01-08T15:23:00Z">
        <w:r w:rsidR="00EC659B" w:rsidDel="00D559D1">
          <w:rPr>
            <w:sz w:val="20"/>
          </w:rPr>
          <w:delText xml:space="preserve">Nonqualified moving </w:delText>
        </w:r>
        <w:r w:rsidR="00EC659B" w:rsidDel="00D559D1">
          <w:rPr>
            <w:spacing w:val="-3"/>
            <w:sz w:val="20"/>
          </w:rPr>
          <w:delText xml:space="preserve">expenses” </w:delText>
        </w:r>
        <w:r w:rsidR="00EC659B" w:rsidDel="00D559D1">
          <w:rPr>
            <w:sz w:val="20"/>
          </w:rPr>
          <w:delText xml:space="preserve">means expenses that </w:delText>
        </w:r>
        <w:r w:rsidR="00EC659B" w:rsidDel="00D559D1">
          <w:rPr>
            <w:spacing w:val="-2"/>
            <w:sz w:val="20"/>
          </w:rPr>
          <w:delText xml:space="preserve">the </w:delText>
        </w:r>
        <w:r w:rsidR="00EC659B" w:rsidDel="00D559D1">
          <w:rPr>
            <w:sz w:val="20"/>
          </w:rPr>
          <w:delText xml:space="preserve">employee may not deduct from a federal individual income </w:delText>
        </w:r>
        <w:r w:rsidR="00EC659B" w:rsidDel="00D559D1">
          <w:rPr>
            <w:spacing w:val="-3"/>
            <w:sz w:val="20"/>
          </w:rPr>
          <w:delText xml:space="preserve">tax </w:delText>
        </w:r>
        <w:r w:rsidR="00EC659B" w:rsidDel="00D559D1">
          <w:rPr>
            <w:sz w:val="20"/>
          </w:rPr>
          <w:delText>return and any reimbursement by the employer for these expenses are taxable income.</w:delText>
        </w:r>
      </w:del>
    </w:p>
    <w:p w14:paraId="7B0E53D3" w14:textId="77777777" w:rsidR="00CD5CC6" w:rsidDel="00D559D1" w:rsidRDefault="00EC659B">
      <w:pPr>
        <w:pStyle w:val="ListParagraph"/>
        <w:numPr>
          <w:ilvl w:val="0"/>
          <w:numId w:val="1"/>
        </w:numPr>
        <w:tabs>
          <w:tab w:val="left" w:pos="1580"/>
        </w:tabs>
        <w:spacing w:before="3" w:line="237" w:lineRule="auto"/>
        <w:ind w:right="130"/>
        <w:rPr>
          <w:del w:id="497" w:author="Jacqueline McCleve" w:date="2018-01-08T15:23:00Z"/>
          <w:sz w:val="20"/>
        </w:rPr>
      </w:pPr>
      <w:del w:id="498" w:author="Jacqueline McCleve" w:date="2018-01-08T15:23:00Z">
        <w:r w:rsidDel="00D559D1">
          <w:rPr>
            <w:sz w:val="20"/>
          </w:rPr>
          <w:delText xml:space="preserve">“Qualified moving </w:delText>
        </w:r>
        <w:r w:rsidDel="00D559D1">
          <w:rPr>
            <w:spacing w:val="-3"/>
            <w:sz w:val="20"/>
          </w:rPr>
          <w:delText xml:space="preserve">expenses,” </w:delText>
        </w:r>
        <w:r w:rsidDel="00D559D1">
          <w:rPr>
            <w:sz w:val="20"/>
          </w:rPr>
          <w:delText xml:space="preserve">means expenses that the employee may deduct from a federal individual income </w:delText>
        </w:r>
        <w:r w:rsidDel="00D559D1">
          <w:rPr>
            <w:spacing w:val="-3"/>
            <w:sz w:val="20"/>
          </w:rPr>
          <w:delText xml:space="preserve">tax </w:delText>
        </w:r>
        <w:r w:rsidDel="00D559D1">
          <w:rPr>
            <w:sz w:val="20"/>
          </w:rPr>
          <w:delText>return and any reimbursement by the employer for such expenses is not taxable income.</w:delText>
        </w:r>
      </w:del>
    </w:p>
    <w:p w14:paraId="6FB2C40E" w14:textId="77777777" w:rsidR="00CD5CC6" w:rsidRDefault="00EC659B">
      <w:pPr>
        <w:pStyle w:val="ListParagraph"/>
        <w:numPr>
          <w:ilvl w:val="0"/>
          <w:numId w:val="1"/>
        </w:numPr>
        <w:tabs>
          <w:tab w:val="left" w:pos="1638"/>
        </w:tabs>
        <w:spacing w:before="2"/>
        <w:ind w:right="290"/>
        <w:rPr>
          <w:sz w:val="20"/>
        </w:rPr>
      </w:pPr>
      <w:r>
        <w:rPr>
          <w:sz w:val="20"/>
        </w:rPr>
        <w:t xml:space="preserve">“Reimbursement” means a payment from the State </w:t>
      </w:r>
      <w:r>
        <w:rPr>
          <w:spacing w:val="-4"/>
          <w:sz w:val="20"/>
        </w:rPr>
        <w:t xml:space="preserve">of </w:t>
      </w:r>
      <w:r>
        <w:rPr>
          <w:sz w:val="20"/>
        </w:rPr>
        <w:t>Idaho to an employee</w:t>
      </w:r>
      <w:del w:id="499" w:author="Jacqueline McCleve" w:date="2018-01-08T15:23:00Z">
        <w:r w:rsidDel="00D559D1">
          <w:rPr>
            <w:sz w:val="20"/>
          </w:rPr>
          <w:delText xml:space="preserve"> or a vendor with </w:delText>
        </w:r>
        <w:r w:rsidDel="00D559D1">
          <w:rPr>
            <w:spacing w:val="-3"/>
            <w:sz w:val="20"/>
          </w:rPr>
          <w:delText xml:space="preserve">whom </w:delText>
        </w:r>
        <w:r w:rsidDel="00D559D1">
          <w:rPr>
            <w:sz w:val="20"/>
          </w:rPr>
          <w:delText>an agency may contract directly for assistance to move an</w:delText>
        </w:r>
        <w:r w:rsidDel="00D559D1">
          <w:rPr>
            <w:spacing w:val="-18"/>
            <w:sz w:val="20"/>
          </w:rPr>
          <w:delText xml:space="preserve"> </w:delText>
        </w:r>
        <w:r w:rsidDel="00D559D1">
          <w:rPr>
            <w:sz w:val="20"/>
          </w:rPr>
          <w:delText>employee</w:delText>
        </w:r>
      </w:del>
      <w:r>
        <w:rPr>
          <w:sz w:val="20"/>
        </w:rPr>
        <w:t>.</w:t>
      </w:r>
    </w:p>
    <w:p w14:paraId="38183769" w14:textId="77777777" w:rsidR="00CD5CC6" w:rsidRDefault="00EC659B">
      <w:pPr>
        <w:pStyle w:val="ListParagraph"/>
        <w:numPr>
          <w:ilvl w:val="0"/>
          <w:numId w:val="1"/>
        </w:numPr>
        <w:tabs>
          <w:tab w:val="left" w:pos="1580"/>
        </w:tabs>
        <w:spacing w:before="1"/>
        <w:ind w:right="124"/>
        <w:rPr>
          <w:ins w:id="500" w:author="Jacqueline McCleve" w:date="2018-01-08T15:07:00Z"/>
          <w:sz w:val="20"/>
        </w:rPr>
      </w:pPr>
      <w:r>
        <w:rPr>
          <w:sz w:val="20"/>
        </w:rPr>
        <w:t xml:space="preserve">“Voluntarily resigns” means the employee elects to terminate employment with the appointing agency, excluding </w:t>
      </w:r>
      <w:r>
        <w:rPr>
          <w:spacing w:val="-3"/>
          <w:sz w:val="20"/>
        </w:rPr>
        <w:t xml:space="preserve">death, </w:t>
      </w:r>
      <w:r>
        <w:rPr>
          <w:sz w:val="20"/>
        </w:rPr>
        <w:t>serious health disability or circumstances beyond the employee’s control and such termination is accepted by the appointing</w:t>
      </w:r>
      <w:r>
        <w:rPr>
          <w:spacing w:val="-12"/>
          <w:sz w:val="20"/>
        </w:rPr>
        <w:t xml:space="preserve"> </w:t>
      </w:r>
      <w:r>
        <w:rPr>
          <w:sz w:val="20"/>
        </w:rPr>
        <w:t>authority.</w:t>
      </w:r>
    </w:p>
    <w:p w14:paraId="14128765" w14:textId="77777777" w:rsidR="00EC659B" w:rsidRDefault="00EC659B">
      <w:pPr>
        <w:pStyle w:val="ListParagraph"/>
        <w:tabs>
          <w:tab w:val="left" w:pos="1580"/>
        </w:tabs>
        <w:spacing w:before="1"/>
        <w:ind w:left="1580" w:right="124"/>
        <w:rPr>
          <w:ins w:id="501" w:author="Jacqueline McCleve" w:date="2018-01-08T15:07:00Z"/>
          <w:sz w:val="20"/>
        </w:rPr>
        <w:pPrChange w:id="502" w:author="Jacqueline McCleve" w:date="2018-01-08T15:07:00Z">
          <w:pPr>
            <w:pStyle w:val="ListParagraph"/>
            <w:numPr>
              <w:numId w:val="1"/>
            </w:numPr>
            <w:tabs>
              <w:tab w:val="left" w:pos="1580"/>
            </w:tabs>
            <w:spacing w:before="1"/>
            <w:ind w:left="1580" w:right="124" w:hanging="360"/>
          </w:pPr>
        </w:pPrChange>
      </w:pPr>
    </w:p>
    <w:p w14:paraId="25E0F5C6" w14:textId="77777777" w:rsidR="00EC659B" w:rsidRDefault="00EC659B">
      <w:pPr>
        <w:pStyle w:val="Heading1"/>
        <w:tabs>
          <w:tab w:val="left" w:pos="1576"/>
        </w:tabs>
        <w:rPr>
          <w:moveTo w:id="503" w:author="Jacqueline McCleve" w:date="2018-01-08T15:07:00Z"/>
        </w:rPr>
        <w:pPrChange w:id="504" w:author="Jacqueline McCleve" w:date="2018-01-08T15:24:00Z">
          <w:pPr>
            <w:pStyle w:val="Heading1"/>
            <w:numPr>
              <w:numId w:val="16"/>
            </w:numPr>
            <w:tabs>
              <w:tab w:val="left" w:pos="1576"/>
            </w:tabs>
            <w:ind w:left="1575" w:hanging="355"/>
          </w:pPr>
        </w:pPrChange>
      </w:pPr>
      <w:ins w:id="505" w:author="Jacqueline McCleve" w:date="2018-01-08T15:10:00Z">
        <w:r>
          <w:t xml:space="preserve">Appendix E: </w:t>
        </w:r>
      </w:ins>
      <w:moveToRangeStart w:id="506" w:author="Jacqueline McCleve" w:date="2018-01-08T15:07:00Z" w:name="move503187384"/>
      <w:moveTo w:id="507" w:author="Jacqueline McCleve" w:date="2018-01-08T15:07:00Z">
        <w:r>
          <w:t>History of</w:t>
        </w:r>
        <w:r>
          <w:rPr>
            <w:spacing w:val="-2"/>
          </w:rPr>
          <w:t xml:space="preserve"> </w:t>
        </w:r>
        <w:r>
          <w:t>Amendments</w:t>
        </w:r>
      </w:moveTo>
    </w:p>
    <w:p w14:paraId="42417CBA" w14:textId="77777777" w:rsidR="00EC659B" w:rsidRDefault="00EC659B" w:rsidP="00EC659B">
      <w:pPr>
        <w:pStyle w:val="BodyText"/>
        <w:spacing w:before="9" w:line="237" w:lineRule="auto"/>
        <w:ind w:right="254"/>
        <w:rPr>
          <w:moveTo w:id="508" w:author="Jacqueline McCleve" w:date="2018-01-08T15:07:00Z"/>
        </w:rPr>
      </w:pPr>
      <w:moveTo w:id="509" w:author="Jacqueline McCleve" w:date="2018-01-08T15:07:00Z">
        <w:r>
          <w:t>The State Board of Examiners first adopted a policy on moving expense reimbursement August 1, 1974. The policy recognized that “in order for the State…to attract and retain professional staff, it may be necessary to defray normal intrastate and interstate moving expenses.” Over the years, the policy has been rewritten and amended several times. Table 1 is a chronology of these amendments.</w:t>
        </w:r>
      </w:moveTo>
    </w:p>
    <w:p w14:paraId="655AD691" w14:textId="77777777" w:rsidR="00EC659B" w:rsidRDefault="00EC659B" w:rsidP="00EC659B">
      <w:pPr>
        <w:pStyle w:val="BodyText"/>
        <w:spacing w:before="11"/>
        <w:ind w:left="0"/>
        <w:rPr>
          <w:moveTo w:id="510" w:author="Jacqueline McCleve" w:date="2018-01-08T15:07:00Z"/>
          <w:sz w:val="19"/>
        </w:rPr>
      </w:pPr>
    </w:p>
    <w:p w14:paraId="68E66133" w14:textId="77777777" w:rsidR="00EC659B" w:rsidRDefault="00EC659B" w:rsidP="00EC659B">
      <w:pPr>
        <w:pStyle w:val="Heading2"/>
        <w:spacing w:after="11"/>
        <w:ind w:left="1220" w:firstLine="0"/>
        <w:rPr>
          <w:moveTo w:id="511" w:author="Jacqueline McCleve" w:date="2018-01-08T15:07:00Z"/>
        </w:rPr>
      </w:pPr>
      <w:moveTo w:id="512" w:author="Jacqueline McCleve" w:date="2018-01-08T15:07:00Z">
        <w:r>
          <w:t>Table 1. Amendments to State Moving Policy</w:t>
        </w:r>
      </w:moveTo>
    </w:p>
    <w:tbl>
      <w:tblPr>
        <w:tblW w:w="0" w:type="auto"/>
        <w:tblInd w:w="1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06"/>
        <w:gridCol w:w="6735"/>
      </w:tblGrid>
      <w:tr w:rsidR="00EC659B" w14:paraId="0C5D5FED" w14:textId="77777777" w:rsidTr="00EC659B">
        <w:trPr>
          <w:trHeight w:val="230"/>
        </w:trPr>
        <w:tc>
          <w:tcPr>
            <w:tcW w:w="1306" w:type="dxa"/>
            <w:shd w:val="clear" w:color="auto" w:fill="DFF0FF"/>
          </w:tcPr>
          <w:p w14:paraId="692BCA46" w14:textId="77777777" w:rsidR="00EC659B" w:rsidRDefault="00EC659B" w:rsidP="00EC659B">
            <w:pPr>
              <w:pStyle w:val="TableParagraph"/>
              <w:spacing w:line="210" w:lineRule="exact"/>
              <w:rPr>
                <w:moveTo w:id="513" w:author="Jacqueline McCleve" w:date="2018-01-08T15:07:00Z"/>
                <w:b/>
                <w:sz w:val="20"/>
              </w:rPr>
            </w:pPr>
            <w:moveTo w:id="514" w:author="Jacqueline McCleve" w:date="2018-01-08T15:07:00Z">
              <w:r>
                <w:rPr>
                  <w:b/>
                  <w:sz w:val="20"/>
                </w:rPr>
                <w:t>Date</w:t>
              </w:r>
            </w:moveTo>
          </w:p>
        </w:tc>
        <w:tc>
          <w:tcPr>
            <w:tcW w:w="6735" w:type="dxa"/>
            <w:shd w:val="clear" w:color="auto" w:fill="DFF0FF"/>
          </w:tcPr>
          <w:p w14:paraId="4FFBDD15" w14:textId="77777777" w:rsidR="00EC659B" w:rsidRDefault="00EC659B" w:rsidP="00EC659B">
            <w:pPr>
              <w:pStyle w:val="TableParagraph"/>
              <w:spacing w:line="210" w:lineRule="exact"/>
              <w:rPr>
                <w:moveTo w:id="515" w:author="Jacqueline McCleve" w:date="2018-01-08T15:07:00Z"/>
                <w:b/>
                <w:sz w:val="20"/>
              </w:rPr>
            </w:pPr>
            <w:moveTo w:id="516" w:author="Jacqueline McCleve" w:date="2018-01-08T15:07:00Z">
              <w:r>
                <w:rPr>
                  <w:b/>
                  <w:sz w:val="20"/>
                </w:rPr>
                <w:t>Brief Summary of Changes</w:t>
              </w:r>
            </w:moveTo>
          </w:p>
        </w:tc>
      </w:tr>
      <w:tr w:rsidR="00EC659B" w14:paraId="6651D2E7" w14:textId="77777777" w:rsidTr="00EC659B">
        <w:trPr>
          <w:trHeight w:val="460"/>
        </w:trPr>
        <w:tc>
          <w:tcPr>
            <w:tcW w:w="1306" w:type="dxa"/>
            <w:shd w:val="clear" w:color="auto" w:fill="DFF0FF"/>
          </w:tcPr>
          <w:p w14:paraId="7535ACC9" w14:textId="77777777" w:rsidR="00EC659B" w:rsidRDefault="00EC659B" w:rsidP="00EC659B">
            <w:pPr>
              <w:pStyle w:val="TableParagraph"/>
              <w:rPr>
                <w:moveTo w:id="517" w:author="Jacqueline McCleve" w:date="2018-01-08T15:07:00Z"/>
                <w:sz w:val="20"/>
              </w:rPr>
            </w:pPr>
            <w:moveTo w:id="518" w:author="Jacqueline McCleve" w:date="2018-01-08T15:07:00Z">
              <w:r>
                <w:rPr>
                  <w:sz w:val="20"/>
                </w:rPr>
                <w:t>7/25/1975</w:t>
              </w:r>
            </w:moveTo>
          </w:p>
        </w:tc>
        <w:tc>
          <w:tcPr>
            <w:tcW w:w="6735" w:type="dxa"/>
            <w:shd w:val="clear" w:color="auto" w:fill="DFF0FF"/>
          </w:tcPr>
          <w:p w14:paraId="273282DF" w14:textId="77777777" w:rsidR="00EC659B" w:rsidRDefault="00EC659B" w:rsidP="00EC659B">
            <w:pPr>
              <w:pStyle w:val="TableParagraph"/>
              <w:rPr>
                <w:moveTo w:id="519" w:author="Jacqueline McCleve" w:date="2018-01-08T15:07:00Z"/>
                <w:sz w:val="20"/>
              </w:rPr>
            </w:pPr>
            <w:moveTo w:id="520" w:author="Jacqueline McCleve" w:date="2018-01-08T15:07:00Z">
              <w:r>
                <w:rPr>
                  <w:sz w:val="20"/>
                </w:rPr>
                <w:t>Defined limited assistance when selling a home and required approvals,</w:t>
              </w:r>
            </w:moveTo>
          </w:p>
          <w:p w14:paraId="57D3758F" w14:textId="77777777" w:rsidR="00EC659B" w:rsidRDefault="00EC659B" w:rsidP="00EC659B">
            <w:pPr>
              <w:pStyle w:val="TableParagraph"/>
              <w:spacing w:line="215" w:lineRule="exact"/>
              <w:rPr>
                <w:moveTo w:id="521" w:author="Jacqueline McCleve" w:date="2018-01-08T15:07:00Z"/>
                <w:sz w:val="20"/>
              </w:rPr>
            </w:pPr>
            <w:moveTo w:id="522" w:author="Jacqueline McCleve" w:date="2018-01-08T15:07:00Z">
              <w:r>
                <w:rPr>
                  <w:sz w:val="20"/>
                </w:rPr>
                <w:t>procedures and allowable expenditures for moving</w:t>
              </w:r>
            </w:moveTo>
          </w:p>
        </w:tc>
      </w:tr>
      <w:tr w:rsidR="00EC659B" w14:paraId="6E6042EB" w14:textId="77777777" w:rsidTr="00EC659B">
        <w:trPr>
          <w:trHeight w:val="230"/>
        </w:trPr>
        <w:tc>
          <w:tcPr>
            <w:tcW w:w="1306" w:type="dxa"/>
            <w:shd w:val="clear" w:color="auto" w:fill="DFF0FF"/>
          </w:tcPr>
          <w:p w14:paraId="6C14CD98" w14:textId="77777777" w:rsidR="00EC659B" w:rsidRDefault="00EC659B" w:rsidP="00EC659B">
            <w:pPr>
              <w:pStyle w:val="TableParagraph"/>
              <w:spacing w:line="210" w:lineRule="exact"/>
              <w:rPr>
                <w:moveTo w:id="523" w:author="Jacqueline McCleve" w:date="2018-01-08T15:07:00Z"/>
                <w:sz w:val="20"/>
              </w:rPr>
            </w:pPr>
            <w:moveTo w:id="524" w:author="Jacqueline McCleve" w:date="2018-01-08T15:07:00Z">
              <w:r>
                <w:rPr>
                  <w:sz w:val="20"/>
                </w:rPr>
                <w:t>8/1/1980</w:t>
              </w:r>
            </w:moveTo>
          </w:p>
        </w:tc>
        <w:tc>
          <w:tcPr>
            <w:tcW w:w="6735" w:type="dxa"/>
            <w:shd w:val="clear" w:color="auto" w:fill="DFF0FF"/>
          </w:tcPr>
          <w:p w14:paraId="75202CB6" w14:textId="77777777" w:rsidR="00EC659B" w:rsidRDefault="00EC659B" w:rsidP="00EC659B">
            <w:pPr>
              <w:pStyle w:val="TableParagraph"/>
              <w:spacing w:line="210" w:lineRule="exact"/>
              <w:rPr>
                <w:moveTo w:id="525" w:author="Jacqueline McCleve" w:date="2018-01-08T15:07:00Z"/>
                <w:sz w:val="20"/>
              </w:rPr>
            </w:pPr>
            <w:moveTo w:id="526" w:author="Jacqueline McCleve" w:date="2018-01-08T15:07:00Z">
              <w:r>
                <w:rPr>
                  <w:sz w:val="20"/>
                </w:rPr>
                <w:t>Expanded allowable expenditures and adjusts limits.</w:t>
              </w:r>
            </w:moveTo>
          </w:p>
        </w:tc>
      </w:tr>
      <w:tr w:rsidR="00EC659B" w14:paraId="4175C68F" w14:textId="77777777" w:rsidTr="00EC659B">
        <w:trPr>
          <w:trHeight w:val="460"/>
        </w:trPr>
        <w:tc>
          <w:tcPr>
            <w:tcW w:w="1306" w:type="dxa"/>
            <w:shd w:val="clear" w:color="auto" w:fill="DFF0FF"/>
          </w:tcPr>
          <w:p w14:paraId="7DF4147F" w14:textId="77777777" w:rsidR="00EC659B" w:rsidRDefault="00EC659B" w:rsidP="00EC659B">
            <w:pPr>
              <w:pStyle w:val="TableParagraph"/>
              <w:rPr>
                <w:moveTo w:id="527" w:author="Jacqueline McCleve" w:date="2018-01-08T15:07:00Z"/>
                <w:sz w:val="20"/>
              </w:rPr>
            </w:pPr>
            <w:moveTo w:id="528" w:author="Jacqueline McCleve" w:date="2018-01-08T15:07:00Z">
              <w:r>
                <w:rPr>
                  <w:sz w:val="20"/>
                </w:rPr>
                <w:t>2/1/1986</w:t>
              </w:r>
            </w:moveTo>
          </w:p>
        </w:tc>
        <w:tc>
          <w:tcPr>
            <w:tcW w:w="6735" w:type="dxa"/>
            <w:shd w:val="clear" w:color="auto" w:fill="DFF0FF"/>
          </w:tcPr>
          <w:p w14:paraId="17C35855" w14:textId="77777777" w:rsidR="00EC659B" w:rsidRDefault="00EC659B" w:rsidP="00EC659B">
            <w:pPr>
              <w:pStyle w:val="TableParagraph"/>
              <w:rPr>
                <w:moveTo w:id="529" w:author="Jacqueline McCleve" w:date="2018-01-08T15:07:00Z"/>
                <w:sz w:val="20"/>
              </w:rPr>
            </w:pPr>
            <w:moveTo w:id="530" w:author="Jacqueline McCleve" w:date="2018-01-08T15:07:00Z">
              <w:r>
                <w:rPr>
                  <w:sz w:val="20"/>
                </w:rPr>
                <w:t>Adopted second option for home sales (relocation service) and clarified</w:t>
              </w:r>
            </w:moveTo>
          </w:p>
          <w:p w14:paraId="3C2062A9" w14:textId="77777777" w:rsidR="00EC659B" w:rsidRDefault="00EC659B" w:rsidP="00EC659B">
            <w:pPr>
              <w:pStyle w:val="TableParagraph"/>
              <w:spacing w:line="215" w:lineRule="exact"/>
              <w:rPr>
                <w:moveTo w:id="531" w:author="Jacqueline McCleve" w:date="2018-01-08T15:07:00Z"/>
                <w:sz w:val="20"/>
              </w:rPr>
            </w:pPr>
            <w:moveTo w:id="532" w:author="Jacqueline McCleve" w:date="2018-01-08T15:07:00Z">
              <w:r>
                <w:rPr>
                  <w:sz w:val="20"/>
                </w:rPr>
                <w:t>some policy wording</w:t>
              </w:r>
            </w:moveTo>
          </w:p>
        </w:tc>
      </w:tr>
      <w:tr w:rsidR="00EC659B" w14:paraId="09E62DF3" w14:textId="77777777" w:rsidTr="00EC659B">
        <w:trPr>
          <w:trHeight w:val="230"/>
        </w:trPr>
        <w:tc>
          <w:tcPr>
            <w:tcW w:w="1306" w:type="dxa"/>
            <w:shd w:val="clear" w:color="auto" w:fill="DFF0FF"/>
          </w:tcPr>
          <w:p w14:paraId="5E4F3BA2" w14:textId="77777777" w:rsidR="00EC659B" w:rsidRDefault="00EC659B" w:rsidP="00EC659B">
            <w:pPr>
              <w:pStyle w:val="TableParagraph"/>
              <w:spacing w:line="210" w:lineRule="exact"/>
              <w:rPr>
                <w:moveTo w:id="533" w:author="Jacqueline McCleve" w:date="2018-01-08T15:07:00Z"/>
                <w:sz w:val="20"/>
              </w:rPr>
            </w:pPr>
            <w:moveTo w:id="534" w:author="Jacqueline McCleve" w:date="2018-01-08T15:07:00Z">
              <w:r>
                <w:rPr>
                  <w:sz w:val="20"/>
                </w:rPr>
                <w:t>5/13/1986</w:t>
              </w:r>
            </w:moveTo>
          </w:p>
        </w:tc>
        <w:tc>
          <w:tcPr>
            <w:tcW w:w="6735" w:type="dxa"/>
            <w:shd w:val="clear" w:color="auto" w:fill="DFF0FF"/>
          </w:tcPr>
          <w:p w14:paraId="20AF8DF8" w14:textId="77777777" w:rsidR="00EC659B" w:rsidRDefault="00EC659B" w:rsidP="00EC659B">
            <w:pPr>
              <w:pStyle w:val="TableParagraph"/>
              <w:spacing w:line="210" w:lineRule="exact"/>
              <w:rPr>
                <w:moveTo w:id="535" w:author="Jacqueline McCleve" w:date="2018-01-08T15:07:00Z"/>
                <w:sz w:val="20"/>
              </w:rPr>
            </w:pPr>
            <w:moveTo w:id="536" w:author="Jacqueline McCleve" w:date="2018-01-08T15:07:00Z">
              <w:r>
                <w:rPr>
                  <w:sz w:val="20"/>
                </w:rPr>
                <w:t>Clarified mortgage fee as a pre-payment fee</w:t>
              </w:r>
            </w:moveTo>
          </w:p>
        </w:tc>
      </w:tr>
      <w:tr w:rsidR="00EC659B" w14:paraId="2787F506" w14:textId="77777777" w:rsidTr="00EC659B">
        <w:trPr>
          <w:trHeight w:val="460"/>
        </w:trPr>
        <w:tc>
          <w:tcPr>
            <w:tcW w:w="1306" w:type="dxa"/>
            <w:shd w:val="clear" w:color="auto" w:fill="DFF0FF"/>
          </w:tcPr>
          <w:p w14:paraId="5E7D885C" w14:textId="77777777" w:rsidR="00EC659B" w:rsidRDefault="00EC659B" w:rsidP="00EC659B">
            <w:pPr>
              <w:pStyle w:val="TableParagraph"/>
              <w:rPr>
                <w:moveTo w:id="537" w:author="Jacqueline McCleve" w:date="2018-01-08T15:07:00Z"/>
                <w:sz w:val="20"/>
              </w:rPr>
            </w:pPr>
            <w:moveTo w:id="538" w:author="Jacqueline McCleve" w:date="2018-01-08T15:07:00Z">
              <w:r>
                <w:rPr>
                  <w:sz w:val="20"/>
                </w:rPr>
                <w:lastRenderedPageBreak/>
                <w:t>9/23/1987</w:t>
              </w:r>
            </w:moveTo>
          </w:p>
        </w:tc>
        <w:tc>
          <w:tcPr>
            <w:tcW w:w="6735" w:type="dxa"/>
            <w:shd w:val="clear" w:color="auto" w:fill="DFF0FF"/>
          </w:tcPr>
          <w:p w14:paraId="10E51D66" w14:textId="77777777" w:rsidR="00EC659B" w:rsidRDefault="00EC659B" w:rsidP="00EC659B">
            <w:pPr>
              <w:pStyle w:val="TableParagraph"/>
              <w:rPr>
                <w:moveTo w:id="539" w:author="Jacqueline McCleve" w:date="2018-01-08T15:07:00Z"/>
                <w:sz w:val="20"/>
              </w:rPr>
            </w:pPr>
            <w:moveTo w:id="540" w:author="Jacqueline McCleve" w:date="2018-01-08T15:07:00Z">
              <w:r>
                <w:rPr>
                  <w:sz w:val="20"/>
                </w:rPr>
                <w:t>Adopted further limitations for daily expenses, appliance services and</w:t>
              </w:r>
            </w:moveTo>
          </w:p>
          <w:p w14:paraId="40A57BB7" w14:textId="77777777" w:rsidR="00EC659B" w:rsidRDefault="00EC659B" w:rsidP="00EC659B">
            <w:pPr>
              <w:pStyle w:val="TableParagraph"/>
              <w:spacing w:line="215" w:lineRule="exact"/>
              <w:rPr>
                <w:moveTo w:id="541" w:author="Jacqueline McCleve" w:date="2018-01-08T15:07:00Z"/>
                <w:sz w:val="20"/>
              </w:rPr>
            </w:pPr>
            <w:moveTo w:id="542" w:author="Jacqueline McCleve" w:date="2018-01-08T15:07:00Z">
              <w:r>
                <w:rPr>
                  <w:sz w:val="20"/>
                </w:rPr>
                <w:t>period for sale of home</w:t>
              </w:r>
            </w:moveTo>
          </w:p>
        </w:tc>
      </w:tr>
      <w:tr w:rsidR="00EC659B" w14:paraId="02C4372C" w14:textId="77777777" w:rsidTr="00EC659B">
        <w:trPr>
          <w:trHeight w:val="460"/>
        </w:trPr>
        <w:tc>
          <w:tcPr>
            <w:tcW w:w="1306" w:type="dxa"/>
            <w:shd w:val="clear" w:color="auto" w:fill="DFF0FF"/>
          </w:tcPr>
          <w:p w14:paraId="25CF9CFB" w14:textId="77777777" w:rsidR="00EC659B" w:rsidRDefault="00EC659B" w:rsidP="00EC659B">
            <w:pPr>
              <w:pStyle w:val="TableParagraph"/>
              <w:rPr>
                <w:moveTo w:id="543" w:author="Jacqueline McCleve" w:date="2018-01-08T15:07:00Z"/>
                <w:sz w:val="20"/>
              </w:rPr>
            </w:pPr>
            <w:moveTo w:id="544" w:author="Jacqueline McCleve" w:date="2018-01-08T15:07:00Z">
              <w:r>
                <w:rPr>
                  <w:sz w:val="20"/>
                </w:rPr>
                <w:t>11/26/1990</w:t>
              </w:r>
            </w:moveTo>
          </w:p>
        </w:tc>
        <w:tc>
          <w:tcPr>
            <w:tcW w:w="6735" w:type="dxa"/>
            <w:shd w:val="clear" w:color="auto" w:fill="DFF0FF"/>
          </w:tcPr>
          <w:p w14:paraId="28C60CB2" w14:textId="77777777" w:rsidR="00EC659B" w:rsidRDefault="00EC659B" w:rsidP="00EC659B">
            <w:pPr>
              <w:pStyle w:val="TableParagraph"/>
              <w:rPr>
                <w:moveTo w:id="545" w:author="Jacqueline McCleve" w:date="2018-01-08T15:07:00Z"/>
                <w:sz w:val="20"/>
              </w:rPr>
            </w:pPr>
            <w:moveTo w:id="546" w:author="Jacqueline McCleve" w:date="2018-01-08T15:07:00Z">
              <w:r>
                <w:rPr>
                  <w:sz w:val="20"/>
                </w:rPr>
                <w:t>Adopted provisions for travel reimbursement including a stopover during</w:t>
              </w:r>
            </w:moveTo>
          </w:p>
          <w:p w14:paraId="50E1D564" w14:textId="77777777" w:rsidR="00EC659B" w:rsidRDefault="00EC659B" w:rsidP="00EC659B">
            <w:pPr>
              <w:pStyle w:val="TableParagraph"/>
              <w:spacing w:line="215" w:lineRule="exact"/>
              <w:rPr>
                <w:moveTo w:id="547" w:author="Jacqueline McCleve" w:date="2018-01-08T15:07:00Z"/>
                <w:sz w:val="20"/>
              </w:rPr>
            </w:pPr>
            <w:moveTo w:id="548" w:author="Jacqueline McCleve" w:date="2018-01-08T15:07:00Z">
              <w:r>
                <w:rPr>
                  <w:sz w:val="20"/>
                </w:rPr>
                <w:t>the actual move</w:t>
              </w:r>
            </w:moveTo>
          </w:p>
        </w:tc>
      </w:tr>
      <w:tr w:rsidR="00EC659B" w14:paraId="2B8CFE72" w14:textId="77777777" w:rsidTr="00EC659B">
        <w:trPr>
          <w:trHeight w:val="230"/>
        </w:trPr>
        <w:tc>
          <w:tcPr>
            <w:tcW w:w="1306" w:type="dxa"/>
            <w:shd w:val="clear" w:color="auto" w:fill="DFF0FF"/>
          </w:tcPr>
          <w:p w14:paraId="3C853E4B" w14:textId="77777777" w:rsidR="00EC659B" w:rsidRDefault="00EC659B" w:rsidP="00EC659B">
            <w:pPr>
              <w:pStyle w:val="TableParagraph"/>
              <w:spacing w:line="210" w:lineRule="exact"/>
              <w:rPr>
                <w:moveTo w:id="549" w:author="Jacqueline McCleve" w:date="2018-01-08T15:07:00Z"/>
                <w:sz w:val="20"/>
              </w:rPr>
            </w:pPr>
            <w:moveTo w:id="550" w:author="Jacqueline McCleve" w:date="2018-01-08T15:07:00Z">
              <w:r>
                <w:rPr>
                  <w:sz w:val="20"/>
                </w:rPr>
                <w:t>7/1/1995</w:t>
              </w:r>
            </w:moveTo>
          </w:p>
        </w:tc>
        <w:tc>
          <w:tcPr>
            <w:tcW w:w="6735" w:type="dxa"/>
            <w:shd w:val="clear" w:color="auto" w:fill="DFF0FF"/>
          </w:tcPr>
          <w:p w14:paraId="5EB39CA3" w14:textId="77777777" w:rsidR="00EC659B" w:rsidRDefault="00EC659B" w:rsidP="00EC659B">
            <w:pPr>
              <w:pStyle w:val="TableParagraph"/>
              <w:spacing w:line="210" w:lineRule="exact"/>
              <w:rPr>
                <w:moveTo w:id="551" w:author="Jacqueline McCleve" w:date="2018-01-08T15:07:00Z"/>
                <w:sz w:val="20"/>
              </w:rPr>
            </w:pPr>
            <w:moveTo w:id="552" w:author="Jacqueline McCleve" w:date="2018-01-08T15:07:00Z">
              <w:r>
                <w:rPr>
                  <w:sz w:val="20"/>
                </w:rPr>
                <w:t>Amended limits on offering moving expenses to new hires</w:t>
              </w:r>
            </w:moveTo>
          </w:p>
        </w:tc>
      </w:tr>
      <w:tr w:rsidR="00EC659B" w14:paraId="0C713F38" w14:textId="77777777" w:rsidTr="00EC659B">
        <w:trPr>
          <w:trHeight w:val="460"/>
        </w:trPr>
        <w:tc>
          <w:tcPr>
            <w:tcW w:w="1306" w:type="dxa"/>
            <w:shd w:val="clear" w:color="auto" w:fill="DFF0FF"/>
          </w:tcPr>
          <w:p w14:paraId="5B0A1E19" w14:textId="77777777" w:rsidR="00EC659B" w:rsidRDefault="00EC659B" w:rsidP="00EC659B">
            <w:pPr>
              <w:pStyle w:val="TableParagraph"/>
              <w:rPr>
                <w:moveTo w:id="553" w:author="Jacqueline McCleve" w:date="2018-01-08T15:07:00Z"/>
                <w:sz w:val="20"/>
              </w:rPr>
            </w:pPr>
            <w:moveTo w:id="554" w:author="Jacqueline McCleve" w:date="2018-01-08T15:07:00Z">
              <w:r>
                <w:rPr>
                  <w:sz w:val="20"/>
                </w:rPr>
                <w:t>4/9/1996</w:t>
              </w:r>
            </w:moveTo>
          </w:p>
        </w:tc>
        <w:tc>
          <w:tcPr>
            <w:tcW w:w="6735" w:type="dxa"/>
            <w:shd w:val="clear" w:color="auto" w:fill="DFF0FF"/>
          </w:tcPr>
          <w:p w14:paraId="2E319840" w14:textId="77777777" w:rsidR="00EC659B" w:rsidRDefault="00EC659B" w:rsidP="00EC659B">
            <w:pPr>
              <w:pStyle w:val="TableParagraph"/>
              <w:rPr>
                <w:moveTo w:id="555" w:author="Jacqueline McCleve" w:date="2018-01-08T15:07:00Z"/>
                <w:sz w:val="20"/>
              </w:rPr>
            </w:pPr>
            <w:moveTo w:id="556" w:author="Jacqueline McCleve" w:date="2018-01-08T15:07:00Z">
              <w:r>
                <w:rPr>
                  <w:sz w:val="20"/>
                </w:rPr>
                <w:t>Adopted provisions regarding new hires and voluntary termination payback</w:t>
              </w:r>
            </w:moveTo>
          </w:p>
          <w:p w14:paraId="3FAA89B2" w14:textId="77777777" w:rsidR="00EC659B" w:rsidRDefault="00EC659B" w:rsidP="00EC659B">
            <w:pPr>
              <w:pStyle w:val="TableParagraph"/>
              <w:spacing w:line="215" w:lineRule="exact"/>
              <w:rPr>
                <w:moveTo w:id="557" w:author="Jacqueline McCleve" w:date="2018-01-08T15:07:00Z"/>
                <w:sz w:val="20"/>
              </w:rPr>
            </w:pPr>
            <w:moveTo w:id="558" w:author="Jacqueline McCleve" w:date="2018-01-08T15:07:00Z">
              <w:r>
                <w:rPr>
                  <w:sz w:val="20"/>
                </w:rPr>
                <w:t>terms were added</w:t>
              </w:r>
            </w:moveTo>
          </w:p>
        </w:tc>
      </w:tr>
      <w:tr w:rsidR="00EC659B" w14:paraId="67CCC171" w14:textId="77777777" w:rsidTr="00EC659B">
        <w:trPr>
          <w:trHeight w:val="686"/>
        </w:trPr>
        <w:tc>
          <w:tcPr>
            <w:tcW w:w="1306" w:type="dxa"/>
            <w:shd w:val="clear" w:color="auto" w:fill="DFF0FF"/>
          </w:tcPr>
          <w:p w14:paraId="6F92FABE" w14:textId="77777777" w:rsidR="00EC659B" w:rsidRDefault="00EC659B" w:rsidP="00EC659B">
            <w:pPr>
              <w:pStyle w:val="TableParagraph"/>
              <w:rPr>
                <w:moveTo w:id="559" w:author="Jacqueline McCleve" w:date="2018-01-08T15:07:00Z"/>
                <w:sz w:val="20"/>
              </w:rPr>
            </w:pPr>
            <w:moveTo w:id="560" w:author="Jacqueline McCleve" w:date="2018-01-08T15:07:00Z">
              <w:r>
                <w:rPr>
                  <w:sz w:val="20"/>
                </w:rPr>
                <w:t>1/1/1998</w:t>
              </w:r>
            </w:moveTo>
          </w:p>
        </w:tc>
        <w:tc>
          <w:tcPr>
            <w:tcW w:w="6735" w:type="dxa"/>
            <w:shd w:val="clear" w:color="auto" w:fill="DFF0FF"/>
          </w:tcPr>
          <w:p w14:paraId="74AA3C16" w14:textId="77777777" w:rsidR="00EC659B" w:rsidRDefault="00EC659B" w:rsidP="00EC659B">
            <w:pPr>
              <w:pStyle w:val="TableParagraph"/>
              <w:rPr>
                <w:moveTo w:id="561" w:author="Jacqueline McCleve" w:date="2018-01-08T15:07:00Z"/>
                <w:sz w:val="20"/>
              </w:rPr>
            </w:pPr>
            <w:moveTo w:id="562" w:author="Jacqueline McCleve" w:date="2018-01-08T15:07:00Z">
              <w:r>
                <w:rPr>
                  <w:sz w:val="20"/>
                </w:rPr>
                <w:t>Adopted limit of moving expense reimbursement offerings to new hires</w:t>
              </w:r>
            </w:moveTo>
          </w:p>
          <w:p w14:paraId="41D01BF1" w14:textId="77777777" w:rsidR="00EC659B" w:rsidRDefault="00EC659B" w:rsidP="00EC659B">
            <w:pPr>
              <w:pStyle w:val="TableParagraph"/>
              <w:spacing w:before="7" w:line="226" w:lineRule="exact"/>
              <w:ind w:right="561"/>
              <w:rPr>
                <w:moveTo w:id="563" w:author="Jacqueline McCleve" w:date="2018-01-08T15:07:00Z"/>
                <w:sz w:val="20"/>
              </w:rPr>
            </w:pPr>
            <w:moveTo w:id="564" w:author="Jacqueline McCleve" w:date="2018-01-08T15:07:00Z">
              <w:r>
                <w:rPr>
                  <w:sz w:val="20"/>
                </w:rPr>
                <w:t>only under extraordinary circumstances and with prior approval of the Board, and required Board approval for amounts over $5,000</w:t>
              </w:r>
            </w:moveTo>
          </w:p>
        </w:tc>
      </w:tr>
      <w:tr w:rsidR="00EC659B" w14:paraId="32EA8E2C" w14:textId="77777777" w:rsidTr="00EC659B">
        <w:trPr>
          <w:trHeight w:val="230"/>
        </w:trPr>
        <w:tc>
          <w:tcPr>
            <w:tcW w:w="1306" w:type="dxa"/>
            <w:shd w:val="clear" w:color="auto" w:fill="DFF0FF"/>
          </w:tcPr>
          <w:p w14:paraId="35260489" w14:textId="77777777" w:rsidR="00EC659B" w:rsidRDefault="00EC659B" w:rsidP="00EC659B">
            <w:pPr>
              <w:pStyle w:val="TableParagraph"/>
              <w:spacing w:line="210" w:lineRule="exact"/>
              <w:rPr>
                <w:moveTo w:id="565" w:author="Jacqueline McCleve" w:date="2018-01-08T15:07:00Z"/>
                <w:sz w:val="20"/>
              </w:rPr>
            </w:pPr>
            <w:moveTo w:id="566" w:author="Jacqueline McCleve" w:date="2018-01-08T15:07:00Z">
              <w:r>
                <w:rPr>
                  <w:sz w:val="20"/>
                </w:rPr>
                <w:t>6/15/1999</w:t>
              </w:r>
            </w:moveTo>
          </w:p>
        </w:tc>
        <w:tc>
          <w:tcPr>
            <w:tcW w:w="6735" w:type="dxa"/>
            <w:shd w:val="clear" w:color="auto" w:fill="DFF0FF"/>
          </w:tcPr>
          <w:p w14:paraId="0E88D89C" w14:textId="77777777" w:rsidR="00EC659B" w:rsidRDefault="00EC659B" w:rsidP="00EC659B">
            <w:pPr>
              <w:pStyle w:val="TableParagraph"/>
              <w:spacing w:line="210" w:lineRule="exact"/>
              <w:rPr>
                <w:moveTo w:id="567" w:author="Jacqueline McCleve" w:date="2018-01-08T15:07:00Z"/>
                <w:sz w:val="20"/>
              </w:rPr>
            </w:pPr>
            <w:moveTo w:id="568" w:author="Jacqueline McCleve" w:date="2018-01-08T15:07:00Z">
              <w:r>
                <w:rPr>
                  <w:sz w:val="20"/>
                </w:rPr>
                <w:t>Amended policy requiring new hires to sign a payback agreement</w:t>
              </w:r>
            </w:moveTo>
          </w:p>
        </w:tc>
      </w:tr>
    </w:tbl>
    <w:p w14:paraId="6B5CFBFB" w14:textId="77777777" w:rsidR="00EC659B" w:rsidRDefault="00EC659B" w:rsidP="00EC659B">
      <w:pPr>
        <w:spacing w:line="210" w:lineRule="exact"/>
        <w:rPr>
          <w:moveTo w:id="569" w:author="Jacqueline McCleve" w:date="2018-01-08T15:07:00Z"/>
          <w:sz w:val="20"/>
        </w:rPr>
        <w:sectPr w:rsidR="00EC659B">
          <w:pgSz w:w="12240" w:h="15840"/>
          <w:pgMar w:top="1360" w:right="1320" w:bottom="280" w:left="220" w:header="720" w:footer="720" w:gutter="0"/>
          <w:cols w:space="720"/>
        </w:sectPr>
      </w:pPr>
    </w:p>
    <w:tbl>
      <w:tblPr>
        <w:tblW w:w="0" w:type="auto"/>
        <w:tblInd w:w="1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06"/>
        <w:gridCol w:w="6735"/>
      </w:tblGrid>
      <w:tr w:rsidR="00EC659B" w14:paraId="4A08AAA8" w14:textId="77777777" w:rsidTr="00EC659B">
        <w:trPr>
          <w:trHeight w:val="690"/>
        </w:trPr>
        <w:tc>
          <w:tcPr>
            <w:tcW w:w="1306" w:type="dxa"/>
            <w:shd w:val="clear" w:color="auto" w:fill="DFF0FF"/>
          </w:tcPr>
          <w:p w14:paraId="693BCFC1" w14:textId="77777777" w:rsidR="00EC659B" w:rsidRDefault="00EC659B" w:rsidP="00EC659B">
            <w:pPr>
              <w:pStyle w:val="TableParagraph"/>
              <w:rPr>
                <w:moveTo w:id="570" w:author="Jacqueline McCleve" w:date="2018-01-08T15:07:00Z"/>
                <w:sz w:val="20"/>
              </w:rPr>
            </w:pPr>
            <w:moveTo w:id="571" w:author="Jacqueline McCleve" w:date="2018-01-08T15:07:00Z">
              <w:r>
                <w:rPr>
                  <w:sz w:val="20"/>
                </w:rPr>
                <w:lastRenderedPageBreak/>
                <w:t>10/10/2000</w:t>
              </w:r>
            </w:moveTo>
          </w:p>
        </w:tc>
        <w:tc>
          <w:tcPr>
            <w:tcW w:w="6735" w:type="dxa"/>
            <w:shd w:val="clear" w:color="auto" w:fill="DFF0FF"/>
          </w:tcPr>
          <w:p w14:paraId="369E1DD1" w14:textId="77777777" w:rsidR="00EC659B" w:rsidRDefault="00EC659B" w:rsidP="00EC659B">
            <w:pPr>
              <w:pStyle w:val="TableParagraph"/>
              <w:spacing w:line="240" w:lineRule="auto"/>
              <w:ind w:right="549"/>
              <w:rPr>
                <w:moveTo w:id="572" w:author="Jacqueline McCleve" w:date="2018-01-08T15:07:00Z"/>
                <w:sz w:val="20"/>
              </w:rPr>
            </w:pPr>
            <w:moveTo w:id="573" w:author="Jacqueline McCleve" w:date="2018-01-08T15:07:00Z">
              <w:r>
                <w:rPr>
                  <w:sz w:val="20"/>
                </w:rPr>
                <w:t>Adopted amendment that authorized State Board of Examiners’ subcommittee to approve new hire moving requests up to $5,000 and</w:t>
              </w:r>
            </w:moveTo>
          </w:p>
          <w:p w14:paraId="6AEABAAF" w14:textId="77777777" w:rsidR="00EC659B" w:rsidRDefault="00EC659B" w:rsidP="00EC659B">
            <w:pPr>
              <w:pStyle w:val="TableParagraph"/>
              <w:spacing w:line="215" w:lineRule="exact"/>
              <w:rPr>
                <w:moveTo w:id="574" w:author="Jacqueline McCleve" w:date="2018-01-08T15:07:00Z"/>
                <w:sz w:val="20"/>
              </w:rPr>
            </w:pPr>
            <w:moveTo w:id="575" w:author="Jacqueline McCleve" w:date="2018-01-08T15:07:00Z">
              <w:r>
                <w:rPr>
                  <w:sz w:val="20"/>
                </w:rPr>
                <w:t>introduced a prorated payback policy</w:t>
              </w:r>
            </w:moveTo>
          </w:p>
        </w:tc>
      </w:tr>
      <w:tr w:rsidR="00EC659B" w14:paraId="2D159EC2" w14:textId="77777777" w:rsidTr="00EC659B">
        <w:trPr>
          <w:trHeight w:val="230"/>
        </w:trPr>
        <w:tc>
          <w:tcPr>
            <w:tcW w:w="1306" w:type="dxa"/>
            <w:shd w:val="clear" w:color="auto" w:fill="DFF0FF"/>
          </w:tcPr>
          <w:p w14:paraId="4987DC34" w14:textId="77777777" w:rsidR="00EC659B" w:rsidRDefault="00EC659B" w:rsidP="00EC659B">
            <w:pPr>
              <w:pStyle w:val="TableParagraph"/>
              <w:spacing w:line="210" w:lineRule="exact"/>
              <w:rPr>
                <w:moveTo w:id="576" w:author="Jacqueline McCleve" w:date="2018-01-08T15:07:00Z"/>
                <w:sz w:val="20"/>
              </w:rPr>
            </w:pPr>
            <w:moveTo w:id="577" w:author="Jacqueline McCleve" w:date="2018-01-08T15:07:00Z">
              <w:r>
                <w:rPr>
                  <w:sz w:val="20"/>
                </w:rPr>
                <w:t>2/13/2001</w:t>
              </w:r>
            </w:moveTo>
          </w:p>
        </w:tc>
        <w:tc>
          <w:tcPr>
            <w:tcW w:w="6735" w:type="dxa"/>
            <w:shd w:val="clear" w:color="auto" w:fill="DFF0FF"/>
          </w:tcPr>
          <w:p w14:paraId="7C178350" w14:textId="77777777" w:rsidR="00EC659B" w:rsidRDefault="00EC659B" w:rsidP="00EC659B">
            <w:pPr>
              <w:pStyle w:val="TableParagraph"/>
              <w:spacing w:line="210" w:lineRule="exact"/>
              <w:rPr>
                <w:moveTo w:id="578" w:author="Jacqueline McCleve" w:date="2018-01-08T15:07:00Z"/>
                <w:sz w:val="20"/>
              </w:rPr>
            </w:pPr>
            <w:moveTo w:id="579" w:author="Jacqueline McCleve" w:date="2018-01-08T15:07:00Z">
              <w:r>
                <w:rPr>
                  <w:sz w:val="20"/>
                </w:rPr>
                <w:t>Amended policy to clarify taxability of state paid moving expenses</w:t>
              </w:r>
            </w:moveTo>
          </w:p>
        </w:tc>
      </w:tr>
      <w:tr w:rsidR="00EC659B" w14:paraId="4B5BCE26" w14:textId="77777777" w:rsidTr="00EC659B">
        <w:trPr>
          <w:trHeight w:val="460"/>
        </w:trPr>
        <w:tc>
          <w:tcPr>
            <w:tcW w:w="1306" w:type="dxa"/>
            <w:shd w:val="clear" w:color="auto" w:fill="DFF0FF"/>
          </w:tcPr>
          <w:p w14:paraId="31783458" w14:textId="77777777" w:rsidR="00EC659B" w:rsidRDefault="00EC659B" w:rsidP="00EC659B">
            <w:pPr>
              <w:pStyle w:val="TableParagraph"/>
              <w:rPr>
                <w:moveTo w:id="580" w:author="Jacqueline McCleve" w:date="2018-01-08T15:07:00Z"/>
                <w:sz w:val="20"/>
              </w:rPr>
            </w:pPr>
            <w:moveTo w:id="581" w:author="Jacqueline McCleve" w:date="2018-01-08T15:07:00Z">
              <w:r>
                <w:rPr>
                  <w:sz w:val="20"/>
                </w:rPr>
                <w:t>7/1/2002</w:t>
              </w:r>
            </w:moveTo>
          </w:p>
        </w:tc>
        <w:tc>
          <w:tcPr>
            <w:tcW w:w="6735" w:type="dxa"/>
            <w:shd w:val="clear" w:color="auto" w:fill="DFF0FF"/>
          </w:tcPr>
          <w:p w14:paraId="6B7CF2D3" w14:textId="77777777" w:rsidR="00EC659B" w:rsidRDefault="00EC659B" w:rsidP="00EC659B">
            <w:pPr>
              <w:pStyle w:val="TableParagraph"/>
              <w:rPr>
                <w:moveTo w:id="582" w:author="Jacqueline McCleve" w:date="2018-01-08T15:07:00Z"/>
                <w:sz w:val="20"/>
              </w:rPr>
            </w:pPr>
            <w:moveTo w:id="583" w:author="Jacqueline McCleve" w:date="2018-01-08T15:07:00Z">
              <w:r>
                <w:rPr>
                  <w:sz w:val="20"/>
                </w:rPr>
                <w:t>Adopted a third real estate assistance option: straight percentage of home</w:t>
              </w:r>
            </w:moveTo>
          </w:p>
          <w:p w14:paraId="337C8735" w14:textId="77777777" w:rsidR="00EC659B" w:rsidRDefault="00EC659B" w:rsidP="00EC659B">
            <w:pPr>
              <w:pStyle w:val="TableParagraph"/>
              <w:spacing w:line="215" w:lineRule="exact"/>
              <w:rPr>
                <w:moveTo w:id="584" w:author="Jacqueline McCleve" w:date="2018-01-08T15:07:00Z"/>
                <w:sz w:val="20"/>
              </w:rPr>
            </w:pPr>
            <w:moveTo w:id="585" w:author="Jacqueline McCleve" w:date="2018-01-08T15:07:00Z">
              <w:r>
                <w:rPr>
                  <w:sz w:val="20"/>
                </w:rPr>
                <w:t>value as well as adjusted various moving policy rates</w:t>
              </w:r>
            </w:moveTo>
          </w:p>
        </w:tc>
      </w:tr>
      <w:tr w:rsidR="00EC659B" w14:paraId="69D8932D" w14:textId="77777777" w:rsidTr="00EC659B">
        <w:trPr>
          <w:trHeight w:val="690"/>
        </w:trPr>
        <w:tc>
          <w:tcPr>
            <w:tcW w:w="1306" w:type="dxa"/>
            <w:shd w:val="clear" w:color="auto" w:fill="DFF0FF"/>
          </w:tcPr>
          <w:p w14:paraId="1C00761A" w14:textId="77777777" w:rsidR="00EC659B" w:rsidRDefault="00EC659B" w:rsidP="00EC659B">
            <w:pPr>
              <w:pStyle w:val="TableParagraph"/>
              <w:rPr>
                <w:moveTo w:id="586" w:author="Jacqueline McCleve" w:date="2018-01-08T15:07:00Z"/>
                <w:sz w:val="20"/>
              </w:rPr>
            </w:pPr>
            <w:moveTo w:id="587" w:author="Jacqueline McCleve" w:date="2018-01-08T15:07:00Z">
              <w:r>
                <w:rPr>
                  <w:sz w:val="20"/>
                </w:rPr>
                <w:t>2/10/2004</w:t>
              </w:r>
            </w:moveTo>
          </w:p>
        </w:tc>
        <w:tc>
          <w:tcPr>
            <w:tcW w:w="6735" w:type="dxa"/>
            <w:shd w:val="clear" w:color="auto" w:fill="DFF0FF"/>
          </w:tcPr>
          <w:p w14:paraId="58BF854E" w14:textId="77777777" w:rsidR="00EC659B" w:rsidRDefault="00EC659B" w:rsidP="00EC659B">
            <w:pPr>
              <w:pStyle w:val="TableParagraph"/>
              <w:spacing w:line="240" w:lineRule="auto"/>
              <w:ind w:right="183"/>
              <w:rPr>
                <w:moveTo w:id="588" w:author="Jacqueline McCleve" w:date="2018-01-08T15:07:00Z"/>
                <w:sz w:val="20"/>
              </w:rPr>
            </w:pPr>
            <w:moveTo w:id="589" w:author="Jacqueline McCleve" w:date="2018-01-08T15:07:00Z">
              <w:r>
                <w:rPr>
                  <w:sz w:val="20"/>
                </w:rPr>
                <w:t>Adopted maximum moving expense reimbursement not to exceed 10% of the employee’s base salary or $5,000, whichever is less; a new service</w:t>
              </w:r>
            </w:moveTo>
          </w:p>
          <w:p w14:paraId="4669F493" w14:textId="77777777" w:rsidR="00EC659B" w:rsidRDefault="00EC659B" w:rsidP="00EC659B">
            <w:pPr>
              <w:pStyle w:val="TableParagraph"/>
              <w:spacing w:line="215" w:lineRule="exact"/>
              <w:rPr>
                <w:moveTo w:id="590" w:author="Jacqueline McCleve" w:date="2018-01-08T15:07:00Z"/>
                <w:sz w:val="20"/>
              </w:rPr>
            </w:pPr>
            <w:moveTo w:id="591" w:author="Jacqueline McCleve" w:date="2018-01-08T15:07:00Z">
              <w:r>
                <w:rPr>
                  <w:sz w:val="20"/>
                </w:rPr>
                <w:t>agreement and various policy adjustments for clarity.</w:t>
              </w:r>
            </w:moveTo>
          </w:p>
        </w:tc>
      </w:tr>
      <w:tr w:rsidR="00EC659B" w14:paraId="0F5182F4" w14:textId="77777777" w:rsidTr="00EC659B">
        <w:trPr>
          <w:trHeight w:val="916"/>
        </w:trPr>
        <w:tc>
          <w:tcPr>
            <w:tcW w:w="1306" w:type="dxa"/>
            <w:shd w:val="clear" w:color="auto" w:fill="DFF0FF"/>
          </w:tcPr>
          <w:p w14:paraId="34931524" w14:textId="77777777" w:rsidR="00EC659B" w:rsidRDefault="00EC659B" w:rsidP="00EC659B">
            <w:pPr>
              <w:pStyle w:val="TableParagraph"/>
              <w:rPr>
                <w:moveTo w:id="592" w:author="Jacqueline McCleve" w:date="2018-01-08T15:07:00Z"/>
                <w:sz w:val="20"/>
              </w:rPr>
            </w:pPr>
            <w:moveTo w:id="593" w:author="Jacqueline McCleve" w:date="2018-01-08T15:07:00Z">
              <w:r>
                <w:rPr>
                  <w:sz w:val="20"/>
                </w:rPr>
                <w:t>7/13/2004</w:t>
              </w:r>
            </w:moveTo>
          </w:p>
        </w:tc>
        <w:tc>
          <w:tcPr>
            <w:tcW w:w="6735" w:type="dxa"/>
            <w:shd w:val="clear" w:color="auto" w:fill="DFF0FF"/>
          </w:tcPr>
          <w:p w14:paraId="099EE038" w14:textId="77777777" w:rsidR="00EC659B" w:rsidRDefault="00EC659B" w:rsidP="00EC659B">
            <w:pPr>
              <w:pStyle w:val="TableParagraph"/>
              <w:spacing w:line="237" w:lineRule="auto"/>
              <w:ind w:right="117"/>
              <w:rPr>
                <w:moveTo w:id="594" w:author="Jacqueline McCleve" w:date="2018-01-08T15:07:00Z"/>
                <w:sz w:val="20"/>
              </w:rPr>
            </w:pPr>
            <w:moveTo w:id="595" w:author="Jacqueline McCleve" w:date="2018-01-08T15:07:00Z">
              <w:r>
                <w:rPr>
                  <w:sz w:val="20"/>
                </w:rPr>
                <w:t>Adopted maximum moving expense reimbursement not to exceed 10% of the employee’s base salary or $15,000, which ever is less; removed policy regarding packing weight limitation; all agencies are required to report</w:t>
              </w:r>
            </w:moveTo>
          </w:p>
          <w:p w14:paraId="2F0C8B87" w14:textId="77777777" w:rsidR="00EC659B" w:rsidRDefault="00EC659B" w:rsidP="00EC659B">
            <w:pPr>
              <w:pStyle w:val="TableParagraph"/>
              <w:spacing w:line="215" w:lineRule="exact"/>
              <w:rPr>
                <w:moveTo w:id="596" w:author="Jacqueline McCleve" w:date="2018-01-08T15:07:00Z"/>
                <w:sz w:val="20"/>
              </w:rPr>
            </w:pPr>
            <w:moveTo w:id="597" w:author="Jacqueline McCleve" w:date="2018-01-08T15:07:00Z">
              <w:r>
                <w:rPr>
                  <w:sz w:val="20"/>
                </w:rPr>
                <w:t>moving expense reimbursements annually.</w:t>
              </w:r>
            </w:moveTo>
          </w:p>
        </w:tc>
      </w:tr>
      <w:tr w:rsidR="00EC659B" w14:paraId="37AFD6F7" w14:textId="77777777" w:rsidTr="00EC659B">
        <w:trPr>
          <w:trHeight w:val="690"/>
        </w:trPr>
        <w:tc>
          <w:tcPr>
            <w:tcW w:w="1306" w:type="dxa"/>
            <w:shd w:val="clear" w:color="auto" w:fill="DFF0FF"/>
          </w:tcPr>
          <w:p w14:paraId="45197400" w14:textId="77777777" w:rsidR="00EC659B" w:rsidRDefault="00EC659B" w:rsidP="00EC659B">
            <w:pPr>
              <w:pStyle w:val="TableParagraph"/>
              <w:rPr>
                <w:moveTo w:id="598" w:author="Jacqueline McCleve" w:date="2018-01-08T15:07:00Z"/>
                <w:sz w:val="20"/>
              </w:rPr>
            </w:pPr>
            <w:moveTo w:id="599" w:author="Jacqueline McCleve" w:date="2018-01-08T15:07:00Z">
              <w:r>
                <w:rPr>
                  <w:sz w:val="20"/>
                </w:rPr>
                <w:t>9/1/2005</w:t>
              </w:r>
            </w:moveTo>
          </w:p>
        </w:tc>
        <w:tc>
          <w:tcPr>
            <w:tcW w:w="6735" w:type="dxa"/>
            <w:shd w:val="clear" w:color="auto" w:fill="DFF0FF"/>
          </w:tcPr>
          <w:p w14:paraId="7C840807" w14:textId="77777777" w:rsidR="00EC659B" w:rsidRDefault="00EC659B" w:rsidP="00EC659B">
            <w:pPr>
              <w:pStyle w:val="TableParagraph"/>
              <w:spacing w:line="240" w:lineRule="auto"/>
              <w:rPr>
                <w:moveTo w:id="600" w:author="Jacqueline McCleve" w:date="2018-01-08T15:07:00Z"/>
                <w:sz w:val="20"/>
              </w:rPr>
            </w:pPr>
            <w:moveTo w:id="601" w:author="Jacqueline McCleve" w:date="2018-01-08T15:07:00Z">
              <w:r>
                <w:rPr>
                  <w:sz w:val="20"/>
                </w:rPr>
                <w:t>Amended policy to change the rate for computing deductible moving. As of September 1, 2005, the rate for computing deductible moving is 22</w:t>
              </w:r>
            </w:moveTo>
          </w:p>
          <w:p w14:paraId="7034E130" w14:textId="77777777" w:rsidR="00EC659B" w:rsidRDefault="00EC659B" w:rsidP="00EC659B">
            <w:pPr>
              <w:pStyle w:val="TableParagraph"/>
              <w:spacing w:line="215" w:lineRule="exact"/>
              <w:rPr>
                <w:moveTo w:id="602" w:author="Jacqueline McCleve" w:date="2018-01-08T15:07:00Z"/>
                <w:sz w:val="20"/>
              </w:rPr>
            </w:pPr>
            <w:moveTo w:id="603" w:author="Jacqueline McCleve" w:date="2018-01-08T15:07:00Z">
              <w:r>
                <w:rPr>
                  <w:sz w:val="20"/>
                </w:rPr>
                <w:t>cents/mile. The rate for computing nondeductible moving is 26.5 cents/mile.</w:t>
              </w:r>
            </w:moveTo>
          </w:p>
        </w:tc>
      </w:tr>
      <w:tr w:rsidR="00EC659B" w14:paraId="3B4255EE" w14:textId="77777777" w:rsidTr="00EC659B">
        <w:trPr>
          <w:trHeight w:val="690"/>
        </w:trPr>
        <w:tc>
          <w:tcPr>
            <w:tcW w:w="1306" w:type="dxa"/>
            <w:shd w:val="clear" w:color="auto" w:fill="DFF0FF"/>
          </w:tcPr>
          <w:p w14:paraId="6FD68430" w14:textId="77777777" w:rsidR="00EC659B" w:rsidRDefault="00EC659B" w:rsidP="00EC659B">
            <w:pPr>
              <w:pStyle w:val="TableParagraph"/>
              <w:rPr>
                <w:moveTo w:id="604" w:author="Jacqueline McCleve" w:date="2018-01-08T15:07:00Z"/>
                <w:sz w:val="20"/>
              </w:rPr>
            </w:pPr>
            <w:moveTo w:id="605" w:author="Jacqueline McCleve" w:date="2018-01-08T15:07:00Z">
              <w:r>
                <w:rPr>
                  <w:sz w:val="20"/>
                </w:rPr>
                <w:t>1/1/2006</w:t>
              </w:r>
            </w:moveTo>
          </w:p>
        </w:tc>
        <w:tc>
          <w:tcPr>
            <w:tcW w:w="6735" w:type="dxa"/>
            <w:shd w:val="clear" w:color="auto" w:fill="DFF0FF"/>
          </w:tcPr>
          <w:p w14:paraId="139A2A10" w14:textId="77777777" w:rsidR="00EC659B" w:rsidRDefault="00EC659B" w:rsidP="00EC659B">
            <w:pPr>
              <w:pStyle w:val="TableParagraph"/>
              <w:spacing w:line="240" w:lineRule="auto"/>
              <w:ind w:right="38"/>
              <w:rPr>
                <w:moveTo w:id="606" w:author="Jacqueline McCleve" w:date="2018-01-08T15:07:00Z"/>
                <w:sz w:val="20"/>
              </w:rPr>
            </w:pPr>
            <w:moveTo w:id="607" w:author="Jacqueline McCleve" w:date="2018-01-08T15:07:00Z">
              <w:r>
                <w:rPr>
                  <w:sz w:val="20"/>
                </w:rPr>
                <w:t>Amended policy to change the rate for computing deductible moving. As of January 1, 2006, the rate for computing deductible moving is 18 cents/mile.</w:t>
              </w:r>
            </w:moveTo>
          </w:p>
          <w:p w14:paraId="1C4C6EC6" w14:textId="77777777" w:rsidR="00EC659B" w:rsidRDefault="00EC659B" w:rsidP="00EC659B">
            <w:pPr>
              <w:pStyle w:val="TableParagraph"/>
              <w:spacing w:line="215" w:lineRule="exact"/>
              <w:rPr>
                <w:moveTo w:id="608" w:author="Jacqueline McCleve" w:date="2018-01-08T15:07:00Z"/>
                <w:sz w:val="20"/>
              </w:rPr>
            </w:pPr>
            <w:moveTo w:id="609" w:author="Jacqueline McCleve" w:date="2018-01-08T15:07:00Z">
              <w:r>
                <w:rPr>
                  <w:sz w:val="20"/>
                </w:rPr>
                <w:t>The rate for computing nondeductible moving is 26.5 cents/mile.</w:t>
              </w:r>
            </w:moveTo>
          </w:p>
        </w:tc>
      </w:tr>
      <w:tr w:rsidR="00EC659B" w14:paraId="013EC431" w14:textId="77777777" w:rsidTr="00EC659B">
        <w:trPr>
          <w:trHeight w:val="690"/>
        </w:trPr>
        <w:tc>
          <w:tcPr>
            <w:tcW w:w="1306" w:type="dxa"/>
            <w:shd w:val="clear" w:color="auto" w:fill="DFF0FF"/>
          </w:tcPr>
          <w:p w14:paraId="7AE7678B" w14:textId="77777777" w:rsidR="00EC659B" w:rsidRDefault="00EC659B" w:rsidP="00EC659B">
            <w:pPr>
              <w:pStyle w:val="TableParagraph"/>
              <w:rPr>
                <w:moveTo w:id="610" w:author="Jacqueline McCleve" w:date="2018-01-08T15:07:00Z"/>
                <w:sz w:val="20"/>
              </w:rPr>
            </w:pPr>
            <w:moveTo w:id="611" w:author="Jacqueline McCleve" w:date="2018-01-08T15:07:00Z">
              <w:r>
                <w:rPr>
                  <w:sz w:val="20"/>
                </w:rPr>
                <w:t>1/1/2007</w:t>
              </w:r>
            </w:moveTo>
          </w:p>
        </w:tc>
        <w:tc>
          <w:tcPr>
            <w:tcW w:w="6735" w:type="dxa"/>
            <w:shd w:val="clear" w:color="auto" w:fill="DFF0FF"/>
          </w:tcPr>
          <w:p w14:paraId="1A7C48C4" w14:textId="77777777" w:rsidR="00EC659B" w:rsidRDefault="00EC659B" w:rsidP="00EC659B">
            <w:pPr>
              <w:pStyle w:val="TableParagraph"/>
              <w:spacing w:line="240" w:lineRule="auto"/>
              <w:ind w:right="38"/>
              <w:rPr>
                <w:moveTo w:id="612" w:author="Jacqueline McCleve" w:date="2018-01-08T15:07:00Z"/>
                <w:sz w:val="20"/>
              </w:rPr>
            </w:pPr>
            <w:moveTo w:id="613" w:author="Jacqueline McCleve" w:date="2018-01-08T15:07:00Z">
              <w:r>
                <w:rPr>
                  <w:sz w:val="20"/>
                </w:rPr>
                <w:t>Amended policy to change the rate for computing deductible moving. As of January 1, 2007, the rate for computing deductible moving is 20 cents/mile.</w:t>
              </w:r>
            </w:moveTo>
          </w:p>
          <w:p w14:paraId="2D00580D" w14:textId="77777777" w:rsidR="00EC659B" w:rsidRDefault="00EC659B" w:rsidP="00EC659B">
            <w:pPr>
              <w:pStyle w:val="TableParagraph"/>
              <w:spacing w:line="215" w:lineRule="exact"/>
              <w:rPr>
                <w:moveTo w:id="614" w:author="Jacqueline McCleve" w:date="2018-01-08T15:07:00Z"/>
                <w:sz w:val="20"/>
              </w:rPr>
            </w:pPr>
            <w:moveTo w:id="615" w:author="Jacqueline McCleve" w:date="2018-01-08T15:07:00Z">
              <w:r>
                <w:rPr>
                  <w:sz w:val="20"/>
                </w:rPr>
                <w:t>The rate for computing nondeductible moving is 28.5 cents/mile.</w:t>
              </w:r>
            </w:moveTo>
          </w:p>
        </w:tc>
      </w:tr>
      <w:tr w:rsidR="00EC659B" w14:paraId="203C4FA1" w14:textId="77777777" w:rsidTr="00EC659B">
        <w:trPr>
          <w:trHeight w:val="690"/>
        </w:trPr>
        <w:tc>
          <w:tcPr>
            <w:tcW w:w="1306" w:type="dxa"/>
            <w:shd w:val="clear" w:color="auto" w:fill="DFF0FF"/>
          </w:tcPr>
          <w:p w14:paraId="5FF93AA1" w14:textId="77777777" w:rsidR="00EC659B" w:rsidRDefault="00EC659B" w:rsidP="00EC659B">
            <w:pPr>
              <w:pStyle w:val="TableParagraph"/>
              <w:rPr>
                <w:moveTo w:id="616" w:author="Jacqueline McCleve" w:date="2018-01-08T15:07:00Z"/>
                <w:sz w:val="20"/>
              </w:rPr>
            </w:pPr>
            <w:moveTo w:id="617" w:author="Jacqueline McCleve" w:date="2018-01-08T15:07:00Z">
              <w:r>
                <w:rPr>
                  <w:sz w:val="20"/>
                </w:rPr>
                <w:t>1/1/2008</w:t>
              </w:r>
            </w:moveTo>
          </w:p>
        </w:tc>
        <w:tc>
          <w:tcPr>
            <w:tcW w:w="6735" w:type="dxa"/>
            <w:shd w:val="clear" w:color="auto" w:fill="DFF0FF"/>
          </w:tcPr>
          <w:p w14:paraId="774B207B" w14:textId="77777777" w:rsidR="00EC659B" w:rsidRDefault="00EC659B" w:rsidP="00EC659B">
            <w:pPr>
              <w:pStyle w:val="TableParagraph"/>
              <w:spacing w:line="240" w:lineRule="auto"/>
              <w:ind w:right="38"/>
              <w:rPr>
                <w:moveTo w:id="618" w:author="Jacqueline McCleve" w:date="2018-01-08T15:07:00Z"/>
                <w:sz w:val="20"/>
              </w:rPr>
            </w:pPr>
            <w:moveTo w:id="619" w:author="Jacqueline McCleve" w:date="2018-01-08T15:07:00Z">
              <w:r>
                <w:rPr>
                  <w:sz w:val="20"/>
                </w:rPr>
                <w:t>Amended policy to change the rate for computing deductible moving. As of January 1, 2008, the rate for computing deductible moving is 19 cents/mile.</w:t>
              </w:r>
            </w:moveTo>
          </w:p>
          <w:p w14:paraId="182A0CDE" w14:textId="77777777" w:rsidR="00EC659B" w:rsidRDefault="00EC659B" w:rsidP="00EC659B">
            <w:pPr>
              <w:pStyle w:val="TableParagraph"/>
              <w:spacing w:line="215" w:lineRule="exact"/>
              <w:rPr>
                <w:moveTo w:id="620" w:author="Jacqueline McCleve" w:date="2018-01-08T15:07:00Z"/>
                <w:sz w:val="20"/>
              </w:rPr>
            </w:pPr>
            <w:moveTo w:id="621" w:author="Jacqueline McCleve" w:date="2018-01-08T15:07:00Z">
              <w:r>
                <w:rPr>
                  <w:sz w:val="20"/>
                </w:rPr>
                <w:t>The rate for computing nondeductible moving is 31.5 cents/mile.</w:t>
              </w:r>
            </w:moveTo>
          </w:p>
        </w:tc>
      </w:tr>
      <w:tr w:rsidR="00EC659B" w14:paraId="58C5A83E" w14:textId="77777777" w:rsidTr="00EC659B">
        <w:trPr>
          <w:trHeight w:val="916"/>
        </w:trPr>
        <w:tc>
          <w:tcPr>
            <w:tcW w:w="1306" w:type="dxa"/>
            <w:shd w:val="clear" w:color="auto" w:fill="DFF0FF"/>
          </w:tcPr>
          <w:p w14:paraId="44C7A90E" w14:textId="77777777" w:rsidR="00EC659B" w:rsidRDefault="00EC659B" w:rsidP="00EC659B">
            <w:pPr>
              <w:pStyle w:val="TableParagraph"/>
              <w:rPr>
                <w:moveTo w:id="622" w:author="Jacqueline McCleve" w:date="2018-01-08T15:07:00Z"/>
                <w:sz w:val="20"/>
              </w:rPr>
            </w:pPr>
            <w:moveTo w:id="623" w:author="Jacqueline McCleve" w:date="2018-01-08T15:07:00Z">
              <w:r>
                <w:rPr>
                  <w:sz w:val="20"/>
                </w:rPr>
                <w:t>7/1/2008</w:t>
              </w:r>
            </w:moveTo>
          </w:p>
        </w:tc>
        <w:tc>
          <w:tcPr>
            <w:tcW w:w="6735" w:type="dxa"/>
            <w:shd w:val="clear" w:color="auto" w:fill="DFF0FF"/>
          </w:tcPr>
          <w:p w14:paraId="3AAD688F" w14:textId="77777777" w:rsidR="00EC659B" w:rsidRDefault="00EC659B" w:rsidP="00EC659B">
            <w:pPr>
              <w:pStyle w:val="TableParagraph"/>
              <w:spacing w:line="240" w:lineRule="auto"/>
              <w:rPr>
                <w:moveTo w:id="624" w:author="Jacqueline McCleve" w:date="2018-01-08T15:07:00Z"/>
                <w:sz w:val="20"/>
              </w:rPr>
            </w:pPr>
            <w:moveTo w:id="625" w:author="Jacqueline McCleve" w:date="2018-01-08T15:07:00Z">
              <w:r>
                <w:rPr>
                  <w:sz w:val="20"/>
                </w:rPr>
                <w:t>Amended policy to change the rate for computing deductible moving. As of July 1, 2008, the rate for computing deductible moving is 27</w:t>
              </w:r>
            </w:moveTo>
          </w:p>
          <w:p w14:paraId="29911410" w14:textId="77777777" w:rsidR="00EC659B" w:rsidRDefault="00EC659B" w:rsidP="00EC659B">
            <w:pPr>
              <w:pStyle w:val="TableParagraph"/>
              <w:spacing w:line="226" w:lineRule="exact"/>
              <w:rPr>
                <w:moveTo w:id="626" w:author="Jacqueline McCleve" w:date="2018-01-08T15:07:00Z"/>
                <w:sz w:val="20"/>
              </w:rPr>
            </w:pPr>
            <w:moveTo w:id="627" w:author="Jacqueline McCleve" w:date="2018-01-08T15:07:00Z">
              <w:r>
                <w:rPr>
                  <w:sz w:val="20"/>
                </w:rPr>
                <w:t>cents/mile. The rate for computing nondeductible moving is 31.5</w:t>
              </w:r>
            </w:moveTo>
          </w:p>
          <w:p w14:paraId="3DBB62AF" w14:textId="77777777" w:rsidR="00EC659B" w:rsidRDefault="00EC659B" w:rsidP="00EC659B">
            <w:pPr>
              <w:pStyle w:val="TableParagraph"/>
              <w:spacing w:line="215" w:lineRule="exact"/>
              <w:rPr>
                <w:moveTo w:id="628" w:author="Jacqueline McCleve" w:date="2018-01-08T15:07:00Z"/>
                <w:sz w:val="20"/>
              </w:rPr>
            </w:pPr>
            <w:moveTo w:id="629" w:author="Jacqueline McCleve" w:date="2018-01-08T15:07:00Z">
              <w:r>
                <w:rPr>
                  <w:sz w:val="20"/>
                </w:rPr>
                <w:t>cents/mile.</w:t>
              </w:r>
            </w:moveTo>
          </w:p>
        </w:tc>
      </w:tr>
      <w:tr w:rsidR="00EC659B" w14:paraId="2B627BC7" w14:textId="77777777" w:rsidTr="00EC659B">
        <w:trPr>
          <w:trHeight w:val="921"/>
        </w:trPr>
        <w:tc>
          <w:tcPr>
            <w:tcW w:w="1306" w:type="dxa"/>
            <w:shd w:val="clear" w:color="auto" w:fill="DFF0FF"/>
          </w:tcPr>
          <w:p w14:paraId="31D4361B" w14:textId="77777777" w:rsidR="00EC659B" w:rsidRDefault="00EC659B" w:rsidP="00EC659B">
            <w:pPr>
              <w:pStyle w:val="TableParagraph"/>
              <w:rPr>
                <w:moveTo w:id="630" w:author="Jacqueline McCleve" w:date="2018-01-08T15:07:00Z"/>
                <w:sz w:val="20"/>
              </w:rPr>
            </w:pPr>
            <w:moveTo w:id="631" w:author="Jacqueline McCleve" w:date="2018-01-08T15:07:00Z">
              <w:r>
                <w:rPr>
                  <w:sz w:val="20"/>
                </w:rPr>
                <w:t>1/1/2009</w:t>
              </w:r>
            </w:moveTo>
          </w:p>
        </w:tc>
        <w:tc>
          <w:tcPr>
            <w:tcW w:w="6735" w:type="dxa"/>
            <w:shd w:val="clear" w:color="auto" w:fill="DFF0FF"/>
          </w:tcPr>
          <w:p w14:paraId="352C6CA5" w14:textId="77777777" w:rsidR="00EC659B" w:rsidRDefault="00EC659B" w:rsidP="00EC659B">
            <w:pPr>
              <w:pStyle w:val="TableParagraph"/>
              <w:spacing w:line="240" w:lineRule="auto"/>
              <w:ind w:right="114"/>
              <w:rPr>
                <w:moveTo w:id="632" w:author="Jacqueline McCleve" w:date="2018-01-08T15:07:00Z"/>
                <w:sz w:val="20"/>
              </w:rPr>
            </w:pPr>
            <w:moveTo w:id="633" w:author="Jacqueline McCleve" w:date="2018-01-08T15:07:00Z">
              <w:r>
                <w:rPr>
                  <w:sz w:val="20"/>
                </w:rPr>
                <w:t xml:space="preserve">Amended policy to change the rate for computing deductible moving. As </w:t>
              </w:r>
              <w:r>
                <w:rPr>
                  <w:spacing w:val="-4"/>
                  <w:sz w:val="20"/>
                </w:rPr>
                <w:t xml:space="preserve">of </w:t>
              </w:r>
              <w:r>
                <w:rPr>
                  <w:sz w:val="20"/>
                </w:rPr>
                <w:t>January 1, 2009, the rate for computing deductible moving is 24 cents/mile. The rate for computing nondeductible moving is 21.5</w:t>
              </w:r>
            </w:moveTo>
          </w:p>
          <w:p w14:paraId="0450D0AF" w14:textId="77777777" w:rsidR="00EC659B" w:rsidRDefault="00EC659B" w:rsidP="00EC659B">
            <w:pPr>
              <w:pStyle w:val="TableParagraph"/>
              <w:spacing w:line="215" w:lineRule="exact"/>
              <w:rPr>
                <w:moveTo w:id="634" w:author="Jacqueline McCleve" w:date="2018-01-08T15:07:00Z"/>
                <w:sz w:val="20"/>
              </w:rPr>
            </w:pPr>
            <w:moveTo w:id="635" w:author="Jacqueline McCleve" w:date="2018-01-08T15:07:00Z">
              <w:r>
                <w:rPr>
                  <w:sz w:val="20"/>
                </w:rPr>
                <w:t>cents/mile.</w:t>
              </w:r>
            </w:moveTo>
          </w:p>
        </w:tc>
      </w:tr>
      <w:tr w:rsidR="00EC659B" w14:paraId="1B7E540A" w14:textId="77777777" w:rsidTr="00EC659B">
        <w:trPr>
          <w:trHeight w:val="921"/>
        </w:trPr>
        <w:tc>
          <w:tcPr>
            <w:tcW w:w="1306" w:type="dxa"/>
            <w:shd w:val="clear" w:color="auto" w:fill="DFF0FF"/>
          </w:tcPr>
          <w:p w14:paraId="7C334F97" w14:textId="77777777" w:rsidR="00EC659B" w:rsidRDefault="00EC659B" w:rsidP="00EC659B">
            <w:pPr>
              <w:pStyle w:val="TableParagraph"/>
              <w:rPr>
                <w:moveTo w:id="636" w:author="Jacqueline McCleve" w:date="2018-01-08T15:07:00Z"/>
                <w:sz w:val="20"/>
              </w:rPr>
            </w:pPr>
            <w:moveTo w:id="637" w:author="Jacqueline McCleve" w:date="2018-01-08T15:07:00Z">
              <w:r>
                <w:rPr>
                  <w:sz w:val="20"/>
                </w:rPr>
                <w:t>7/1/2012</w:t>
              </w:r>
            </w:moveTo>
          </w:p>
        </w:tc>
        <w:tc>
          <w:tcPr>
            <w:tcW w:w="6735" w:type="dxa"/>
            <w:shd w:val="clear" w:color="auto" w:fill="DFF0FF"/>
          </w:tcPr>
          <w:p w14:paraId="57814CF0" w14:textId="77777777" w:rsidR="00EC659B" w:rsidRDefault="00EC659B" w:rsidP="00EC659B">
            <w:pPr>
              <w:pStyle w:val="TableParagraph"/>
              <w:spacing w:line="240" w:lineRule="auto"/>
              <w:rPr>
                <w:moveTo w:id="638" w:author="Jacqueline McCleve" w:date="2018-01-08T15:07:00Z"/>
                <w:sz w:val="20"/>
              </w:rPr>
            </w:pPr>
            <w:moveTo w:id="639" w:author="Jacqueline McCleve" w:date="2018-01-08T15:07:00Z">
              <w:r>
                <w:rPr>
                  <w:sz w:val="20"/>
                </w:rPr>
                <w:t>Amended policy to change the rate for computing deductible moving. As of July 1, 2012, the rate for computing deductible moving is 23</w:t>
              </w:r>
            </w:moveTo>
          </w:p>
          <w:p w14:paraId="16718169" w14:textId="77777777" w:rsidR="00EC659B" w:rsidRDefault="00EC659B" w:rsidP="00EC659B">
            <w:pPr>
              <w:pStyle w:val="TableParagraph"/>
              <w:spacing w:line="230" w:lineRule="atLeast"/>
              <w:ind w:right="1017"/>
              <w:rPr>
                <w:moveTo w:id="640" w:author="Jacqueline McCleve" w:date="2018-01-08T15:07:00Z"/>
                <w:sz w:val="20"/>
              </w:rPr>
            </w:pPr>
            <w:moveTo w:id="641" w:author="Jacqueline McCleve" w:date="2018-01-08T15:07:00Z">
              <w:r>
                <w:rPr>
                  <w:sz w:val="20"/>
                </w:rPr>
                <w:t>cents/mile. The rate for computing nondeductible moving is 32.5 cents/mile.</w:t>
              </w:r>
            </w:moveTo>
          </w:p>
        </w:tc>
      </w:tr>
      <w:tr w:rsidR="00EC659B" w14:paraId="3ED81F0A" w14:textId="77777777" w:rsidTr="00EC659B">
        <w:trPr>
          <w:trHeight w:val="921"/>
        </w:trPr>
        <w:tc>
          <w:tcPr>
            <w:tcW w:w="1306" w:type="dxa"/>
            <w:shd w:val="clear" w:color="auto" w:fill="DFF0FF"/>
          </w:tcPr>
          <w:p w14:paraId="586AD4A1" w14:textId="77777777" w:rsidR="00EC659B" w:rsidRDefault="00EC659B" w:rsidP="00EC659B">
            <w:pPr>
              <w:pStyle w:val="TableParagraph"/>
              <w:rPr>
                <w:moveTo w:id="642" w:author="Jacqueline McCleve" w:date="2018-01-08T15:07:00Z"/>
                <w:sz w:val="20"/>
              </w:rPr>
            </w:pPr>
            <w:moveTo w:id="643" w:author="Jacqueline McCleve" w:date="2018-01-08T15:07:00Z">
              <w:r>
                <w:rPr>
                  <w:sz w:val="20"/>
                </w:rPr>
                <w:t>1/1/2016</w:t>
              </w:r>
            </w:moveTo>
          </w:p>
        </w:tc>
        <w:tc>
          <w:tcPr>
            <w:tcW w:w="6735" w:type="dxa"/>
            <w:shd w:val="clear" w:color="auto" w:fill="DFF0FF"/>
          </w:tcPr>
          <w:p w14:paraId="156C0BE4" w14:textId="77777777" w:rsidR="00EC659B" w:rsidRDefault="00EC659B" w:rsidP="00EC659B">
            <w:pPr>
              <w:pStyle w:val="TableParagraph"/>
              <w:spacing w:line="240" w:lineRule="auto"/>
              <w:ind w:right="114"/>
              <w:rPr>
                <w:moveTo w:id="644" w:author="Jacqueline McCleve" w:date="2018-01-08T15:07:00Z"/>
                <w:sz w:val="20"/>
              </w:rPr>
            </w:pPr>
            <w:moveTo w:id="645" w:author="Jacqueline McCleve" w:date="2018-01-08T15:07:00Z">
              <w:r>
                <w:rPr>
                  <w:sz w:val="20"/>
                </w:rPr>
                <w:t xml:space="preserve">Amended policy to change the rate for computing deductible moving. As </w:t>
              </w:r>
              <w:r>
                <w:rPr>
                  <w:spacing w:val="-4"/>
                  <w:sz w:val="20"/>
                </w:rPr>
                <w:t xml:space="preserve">of </w:t>
              </w:r>
              <w:r>
                <w:rPr>
                  <w:sz w:val="20"/>
                </w:rPr>
                <w:t>January 1, 2016, the rate for computing deductible moving is 19 cents/mile. The rate for computing nondeductible moving is 35</w:t>
              </w:r>
            </w:moveTo>
          </w:p>
          <w:p w14:paraId="6D10F6C7" w14:textId="77777777" w:rsidR="00EC659B" w:rsidRDefault="00EC659B" w:rsidP="00EC659B">
            <w:pPr>
              <w:pStyle w:val="TableParagraph"/>
              <w:spacing w:line="215" w:lineRule="exact"/>
              <w:rPr>
                <w:moveTo w:id="646" w:author="Jacqueline McCleve" w:date="2018-01-08T15:07:00Z"/>
                <w:sz w:val="20"/>
              </w:rPr>
            </w:pPr>
            <w:moveTo w:id="647" w:author="Jacqueline McCleve" w:date="2018-01-08T15:07:00Z">
              <w:r>
                <w:rPr>
                  <w:sz w:val="20"/>
                </w:rPr>
                <w:t>cents/mile.</w:t>
              </w:r>
            </w:moveTo>
          </w:p>
        </w:tc>
      </w:tr>
      <w:moveToRangeEnd w:id="506"/>
      <w:tr w:rsidR="00EC659B" w14:paraId="3F0E3A9E" w14:textId="77777777" w:rsidTr="00EC659B">
        <w:trPr>
          <w:trHeight w:val="921"/>
          <w:ins w:id="648" w:author="Jacqueline McCleve" w:date="2018-01-08T15:07:00Z"/>
        </w:trPr>
        <w:tc>
          <w:tcPr>
            <w:tcW w:w="1306" w:type="dxa"/>
            <w:shd w:val="clear" w:color="auto" w:fill="DFF0FF"/>
          </w:tcPr>
          <w:p w14:paraId="042B8818" w14:textId="77777777" w:rsidR="00EC659B" w:rsidRDefault="00EC659B" w:rsidP="00EC659B">
            <w:pPr>
              <w:pStyle w:val="TableParagraph"/>
              <w:rPr>
                <w:ins w:id="649" w:author="Jacqueline McCleve" w:date="2018-01-08T15:07:00Z"/>
                <w:sz w:val="20"/>
              </w:rPr>
            </w:pPr>
            <w:ins w:id="650" w:author="Jacqueline McCleve" w:date="2018-01-08T15:08:00Z">
              <w:r>
                <w:rPr>
                  <w:sz w:val="20"/>
                </w:rPr>
                <w:t>1/1/2018</w:t>
              </w:r>
            </w:ins>
          </w:p>
        </w:tc>
        <w:tc>
          <w:tcPr>
            <w:tcW w:w="6735" w:type="dxa"/>
            <w:shd w:val="clear" w:color="auto" w:fill="DFF0FF"/>
          </w:tcPr>
          <w:p w14:paraId="1510C2CF" w14:textId="77777777" w:rsidR="00EC659B" w:rsidRDefault="00E14F96" w:rsidP="00EC659B">
            <w:pPr>
              <w:pStyle w:val="TableParagraph"/>
              <w:spacing w:line="240" w:lineRule="auto"/>
              <w:ind w:right="114"/>
              <w:rPr>
                <w:ins w:id="651" w:author="Jacqueline McCleve" w:date="2018-01-08T15:07:00Z"/>
                <w:sz w:val="20"/>
              </w:rPr>
            </w:pPr>
            <w:ins w:id="652" w:author="Jacqueline McCleve" w:date="2018-01-10T07:23:00Z">
              <w:r>
                <w:rPr>
                  <w:sz w:val="20"/>
                </w:rPr>
                <w:t xml:space="preserve">Amended policy and </w:t>
              </w:r>
            </w:ins>
            <w:ins w:id="653" w:author="Jacqueline McCleve" w:date="2018-01-10T07:35:00Z">
              <w:r w:rsidR="008A4E0E">
                <w:rPr>
                  <w:sz w:val="20"/>
                </w:rPr>
                <w:t>Appendices</w:t>
              </w:r>
            </w:ins>
            <w:ins w:id="654" w:author="Jacqueline McCleve" w:date="2018-01-10T07:23:00Z">
              <w:r>
                <w:rPr>
                  <w:sz w:val="20"/>
                </w:rPr>
                <w:t xml:space="preserve"> to conform to the Federal Tax Cuts and Jobs Act of 2017 making all moving expense reimbursements taxable.</w:t>
              </w:r>
            </w:ins>
          </w:p>
        </w:tc>
      </w:tr>
    </w:tbl>
    <w:p w14:paraId="1FEB9AD0" w14:textId="77777777" w:rsidR="00EC659B" w:rsidRPr="00EC659B" w:rsidRDefault="00EC659B">
      <w:pPr>
        <w:tabs>
          <w:tab w:val="left" w:pos="1580"/>
        </w:tabs>
        <w:spacing w:before="1"/>
        <w:ind w:right="124"/>
        <w:rPr>
          <w:sz w:val="20"/>
          <w:rPrChange w:id="655" w:author="Jacqueline McCleve" w:date="2018-01-08T15:07:00Z">
            <w:rPr/>
          </w:rPrChange>
        </w:rPr>
        <w:pPrChange w:id="656" w:author="Jacqueline McCleve" w:date="2018-01-08T15:07:00Z">
          <w:pPr>
            <w:pStyle w:val="ListParagraph"/>
            <w:numPr>
              <w:numId w:val="1"/>
            </w:numPr>
            <w:tabs>
              <w:tab w:val="left" w:pos="1580"/>
            </w:tabs>
            <w:spacing w:before="1"/>
            <w:ind w:left="1580" w:right="124" w:hanging="360"/>
          </w:pPr>
        </w:pPrChange>
      </w:pPr>
    </w:p>
    <w:sectPr w:rsidR="00EC659B" w:rsidRPr="00EC659B">
      <w:pgSz w:w="12240" w:h="15840"/>
      <w:pgMar w:top="1360" w:right="1320" w:bottom="280" w:left="2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B1569"/>
    <w:multiLevelType w:val="hybridMultilevel"/>
    <w:tmpl w:val="1AD6D924"/>
    <w:lvl w:ilvl="0" w:tplc="BC98B258">
      <w:start w:val="1"/>
      <w:numFmt w:val="upperLetter"/>
      <w:lvlText w:val="%1."/>
      <w:lvlJc w:val="left"/>
      <w:pPr>
        <w:ind w:left="1474" w:hanging="255"/>
      </w:pPr>
      <w:rPr>
        <w:rFonts w:ascii="Arial" w:eastAsia="Arial" w:hAnsi="Arial" w:cs="Arial" w:hint="default"/>
        <w:b/>
        <w:bCs/>
        <w:spacing w:val="-7"/>
        <w:w w:val="100"/>
        <w:sz w:val="20"/>
        <w:szCs w:val="20"/>
      </w:rPr>
    </w:lvl>
    <w:lvl w:ilvl="1" w:tplc="816EDC5C">
      <w:start w:val="1"/>
      <w:numFmt w:val="decimal"/>
      <w:lvlText w:val="%2."/>
      <w:lvlJc w:val="left"/>
      <w:pPr>
        <w:ind w:left="1220" w:hanging="226"/>
      </w:pPr>
      <w:rPr>
        <w:rFonts w:ascii="Arial" w:eastAsia="Arial" w:hAnsi="Arial" w:cs="Arial" w:hint="default"/>
        <w:spacing w:val="-2"/>
        <w:w w:val="100"/>
        <w:sz w:val="20"/>
        <w:szCs w:val="20"/>
      </w:rPr>
    </w:lvl>
    <w:lvl w:ilvl="2" w:tplc="7624B27A">
      <w:numFmt w:val="bullet"/>
      <w:lvlText w:val="•"/>
      <w:lvlJc w:val="left"/>
      <w:pPr>
        <w:ind w:left="2504" w:hanging="226"/>
      </w:pPr>
      <w:rPr>
        <w:rFonts w:hint="default"/>
      </w:rPr>
    </w:lvl>
    <w:lvl w:ilvl="3" w:tplc="6AB4E50C">
      <w:numFmt w:val="bullet"/>
      <w:lvlText w:val="•"/>
      <w:lvlJc w:val="left"/>
      <w:pPr>
        <w:ind w:left="3528" w:hanging="226"/>
      </w:pPr>
      <w:rPr>
        <w:rFonts w:hint="default"/>
      </w:rPr>
    </w:lvl>
    <w:lvl w:ilvl="4" w:tplc="B876322C">
      <w:numFmt w:val="bullet"/>
      <w:lvlText w:val="•"/>
      <w:lvlJc w:val="left"/>
      <w:pPr>
        <w:ind w:left="4553" w:hanging="226"/>
      </w:pPr>
      <w:rPr>
        <w:rFonts w:hint="default"/>
      </w:rPr>
    </w:lvl>
    <w:lvl w:ilvl="5" w:tplc="4556768A">
      <w:numFmt w:val="bullet"/>
      <w:lvlText w:val="•"/>
      <w:lvlJc w:val="left"/>
      <w:pPr>
        <w:ind w:left="5577" w:hanging="226"/>
      </w:pPr>
      <w:rPr>
        <w:rFonts w:hint="default"/>
      </w:rPr>
    </w:lvl>
    <w:lvl w:ilvl="6" w:tplc="2C4256F0">
      <w:numFmt w:val="bullet"/>
      <w:lvlText w:val="•"/>
      <w:lvlJc w:val="left"/>
      <w:pPr>
        <w:ind w:left="6602" w:hanging="226"/>
      </w:pPr>
      <w:rPr>
        <w:rFonts w:hint="default"/>
      </w:rPr>
    </w:lvl>
    <w:lvl w:ilvl="7" w:tplc="9532450A">
      <w:numFmt w:val="bullet"/>
      <w:lvlText w:val="•"/>
      <w:lvlJc w:val="left"/>
      <w:pPr>
        <w:ind w:left="7626" w:hanging="226"/>
      </w:pPr>
      <w:rPr>
        <w:rFonts w:hint="default"/>
      </w:rPr>
    </w:lvl>
    <w:lvl w:ilvl="8" w:tplc="EBE68FF8">
      <w:numFmt w:val="bullet"/>
      <w:lvlText w:val="•"/>
      <w:lvlJc w:val="left"/>
      <w:pPr>
        <w:ind w:left="8651" w:hanging="226"/>
      </w:pPr>
      <w:rPr>
        <w:rFonts w:hint="default"/>
      </w:rPr>
    </w:lvl>
  </w:abstractNum>
  <w:abstractNum w:abstractNumId="1" w15:restartNumberingAfterBreak="0">
    <w:nsid w:val="0C5D7863"/>
    <w:multiLevelType w:val="hybridMultilevel"/>
    <w:tmpl w:val="7BEA4944"/>
    <w:lvl w:ilvl="0" w:tplc="21B6985E">
      <w:start w:val="1"/>
      <w:numFmt w:val="upperLetter"/>
      <w:lvlText w:val="%1."/>
      <w:lvlJc w:val="left"/>
      <w:pPr>
        <w:ind w:left="1474" w:hanging="255"/>
      </w:pPr>
      <w:rPr>
        <w:rFonts w:ascii="Arial" w:eastAsia="Arial" w:hAnsi="Arial" w:cs="Arial" w:hint="default"/>
        <w:b/>
        <w:bCs/>
        <w:spacing w:val="-7"/>
        <w:w w:val="100"/>
        <w:sz w:val="20"/>
        <w:szCs w:val="20"/>
      </w:rPr>
    </w:lvl>
    <w:lvl w:ilvl="1" w:tplc="B79A1E5E">
      <w:start w:val="1"/>
      <w:numFmt w:val="decimal"/>
      <w:lvlText w:val="%2."/>
      <w:lvlJc w:val="left"/>
      <w:pPr>
        <w:ind w:left="1220" w:hanging="226"/>
      </w:pPr>
      <w:rPr>
        <w:rFonts w:ascii="Arial" w:eastAsia="Arial" w:hAnsi="Arial" w:cs="Arial" w:hint="default"/>
        <w:spacing w:val="-2"/>
        <w:w w:val="100"/>
        <w:sz w:val="20"/>
        <w:szCs w:val="20"/>
      </w:rPr>
    </w:lvl>
    <w:lvl w:ilvl="2" w:tplc="597AF418">
      <w:numFmt w:val="bullet"/>
      <w:lvlText w:val="•"/>
      <w:lvlJc w:val="left"/>
      <w:pPr>
        <w:ind w:left="2504" w:hanging="226"/>
      </w:pPr>
      <w:rPr>
        <w:rFonts w:hint="default"/>
      </w:rPr>
    </w:lvl>
    <w:lvl w:ilvl="3" w:tplc="D50A6696">
      <w:numFmt w:val="bullet"/>
      <w:lvlText w:val="•"/>
      <w:lvlJc w:val="left"/>
      <w:pPr>
        <w:ind w:left="3528" w:hanging="226"/>
      </w:pPr>
      <w:rPr>
        <w:rFonts w:hint="default"/>
      </w:rPr>
    </w:lvl>
    <w:lvl w:ilvl="4" w:tplc="09A6AA22">
      <w:numFmt w:val="bullet"/>
      <w:lvlText w:val="•"/>
      <w:lvlJc w:val="left"/>
      <w:pPr>
        <w:ind w:left="4553" w:hanging="226"/>
      </w:pPr>
      <w:rPr>
        <w:rFonts w:hint="default"/>
      </w:rPr>
    </w:lvl>
    <w:lvl w:ilvl="5" w:tplc="76784666">
      <w:numFmt w:val="bullet"/>
      <w:lvlText w:val="•"/>
      <w:lvlJc w:val="left"/>
      <w:pPr>
        <w:ind w:left="5577" w:hanging="226"/>
      </w:pPr>
      <w:rPr>
        <w:rFonts w:hint="default"/>
      </w:rPr>
    </w:lvl>
    <w:lvl w:ilvl="6" w:tplc="4A02B996">
      <w:numFmt w:val="bullet"/>
      <w:lvlText w:val="•"/>
      <w:lvlJc w:val="left"/>
      <w:pPr>
        <w:ind w:left="6602" w:hanging="226"/>
      </w:pPr>
      <w:rPr>
        <w:rFonts w:hint="default"/>
      </w:rPr>
    </w:lvl>
    <w:lvl w:ilvl="7" w:tplc="28DCDE68">
      <w:numFmt w:val="bullet"/>
      <w:lvlText w:val="•"/>
      <w:lvlJc w:val="left"/>
      <w:pPr>
        <w:ind w:left="7626" w:hanging="226"/>
      </w:pPr>
      <w:rPr>
        <w:rFonts w:hint="default"/>
      </w:rPr>
    </w:lvl>
    <w:lvl w:ilvl="8" w:tplc="D284A96C">
      <w:numFmt w:val="bullet"/>
      <w:lvlText w:val="•"/>
      <w:lvlJc w:val="left"/>
      <w:pPr>
        <w:ind w:left="8651" w:hanging="226"/>
      </w:pPr>
      <w:rPr>
        <w:rFonts w:hint="default"/>
      </w:rPr>
    </w:lvl>
  </w:abstractNum>
  <w:abstractNum w:abstractNumId="2" w15:restartNumberingAfterBreak="0">
    <w:nsid w:val="10C2203D"/>
    <w:multiLevelType w:val="hybridMultilevel"/>
    <w:tmpl w:val="FCD291D2"/>
    <w:lvl w:ilvl="0" w:tplc="C498A4FA">
      <w:start w:val="1"/>
      <w:numFmt w:val="upperLetter"/>
      <w:lvlText w:val="%1."/>
      <w:lvlJc w:val="left"/>
      <w:pPr>
        <w:ind w:left="1469" w:hanging="250"/>
      </w:pPr>
      <w:rPr>
        <w:rFonts w:ascii="Arial" w:eastAsia="Arial" w:hAnsi="Arial" w:cs="Arial" w:hint="default"/>
        <w:color w:val="0000FF"/>
        <w:w w:val="100"/>
        <w:sz w:val="20"/>
        <w:szCs w:val="20"/>
      </w:rPr>
    </w:lvl>
    <w:lvl w:ilvl="1" w:tplc="7B1447B4">
      <w:numFmt w:val="bullet"/>
      <w:lvlText w:val="•"/>
      <w:lvlJc w:val="left"/>
      <w:pPr>
        <w:ind w:left="2384" w:hanging="250"/>
      </w:pPr>
      <w:rPr>
        <w:rFonts w:hint="default"/>
      </w:rPr>
    </w:lvl>
    <w:lvl w:ilvl="2" w:tplc="3954AB56">
      <w:numFmt w:val="bullet"/>
      <w:lvlText w:val="•"/>
      <w:lvlJc w:val="left"/>
      <w:pPr>
        <w:ind w:left="3308" w:hanging="250"/>
      </w:pPr>
      <w:rPr>
        <w:rFonts w:hint="default"/>
      </w:rPr>
    </w:lvl>
    <w:lvl w:ilvl="3" w:tplc="84984DF4">
      <w:numFmt w:val="bullet"/>
      <w:lvlText w:val="•"/>
      <w:lvlJc w:val="left"/>
      <w:pPr>
        <w:ind w:left="4232" w:hanging="250"/>
      </w:pPr>
      <w:rPr>
        <w:rFonts w:hint="default"/>
      </w:rPr>
    </w:lvl>
    <w:lvl w:ilvl="4" w:tplc="116CBA86">
      <w:numFmt w:val="bullet"/>
      <w:lvlText w:val="•"/>
      <w:lvlJc w:val="left"/>
      <w:pPr>
        <w:ind w:left="5156" w:hanging="250"/>
      </w:pPr>
      <w:rPr>
        <w:rFonts w:hint="default"/>
      </w:rPr>
    </w:lvl>
    <w:lvl w:ilvl="5" w:tplc="4A4E28A6">
      <w:numFmt w:val="bullet"/>
      <w:lvlText w:val="•"/>
      <w:lvlJc w:val="left"/>
      <w:pPr>
        <w:ind w:left="6080" w:hanging="250"/>
      </w:pPr>
      <w:rPr>
        <w:rFonts w:hint="default"/>
      </w:rPr>
    </w:lvl>
    <w:lvl w:ilvl="6" w:tplc="C278222A">
      <w:numFmt w:val="bullet"/>
      <w:lvlText w:val="•"/>
      <w:lvlJc w:val="left"/>
      <w:pPr>
        <w:ind w:left="7004" w:hanging="250"/>
      </w:pPr>
      <w:rPr>
        <w:rFonts w:hint="default"/>
      </w:rPr>
    </w:lvl>
    <w:lvl w:ilvl="7" w:tplc="EECCA284">
      <w:numFmt w:val="bullet"/>
      <w:lvlText w:val="•"/>
      <w:lvlJc w:val="left"/>
      <w:pPr>
        <w:ind w:left="7928" w:hanging="250"/>
      </w:pPr>
      <w:rPr>
        <w:rFonts w:hint="default"/>
      </w:rPr>
    </w:lvl>
    <w:lvl w:ilvl="8" w:tplc="3E165F72">
      <w:numFmt w:val="bullet"/>
      <w:lvlText w:val="•"/>
      <w:lvlJc w:val="left"/>
      <w:pPr>
        <w:ind w:left="8852" w:hanging="250"/>
      </w:pPr>
      <w:rPr>
        <w:rFonts w:hint="default"/>
      </w:rPr>
    </w:lvl>
  </w:abstractNum>
  <w:abstractNum w:abstractNumId="3" w15:restartNumberingAfterBreak="0">
    <w:nsid w:val="13543B24"/>
    <w:multiLevelType w:val="hybridMultilevel"/>
    <w:tmpl w:val="34CE0C9C"/>
    <w:lvl w:ilvl="0" w:tplc="F9FE2FEC">
      <w:start w:val="1"/>
      <w:numFmt w:val="upperLetter"/>
      <w:lvlText w:val="%1."/>
      <w:lvlJc w:val="left"/>
      <w:pPr>
        <w:ind w:left="1469" w:hanging="250"/>
      </w:pPr>
      <w:rPr>
        <w:rFonts w:ascii="Arial" w:eastAsia="Arial" w:hAnsi="Arial" w:cs="Arial" w:hint="default"/>
        <w:color w:val="0000FF"/>
        <w:w w:val="100"/>
        <w:sz w:val="20"/>
        <w:szCs w:val="20"/>
      </w:rPr>
    </w:lvl>
    <w:lvl w:ilvl="1" w:tplc="C728E828">
      <w:numFmt w:val="bullet"/>
      <w:lvlText w:val="•"/>
      <w:lvlJc w:val="left"/>
      <w:pPr>
        <w:ind w:left="2384" w:hanging="250"/>
      </w:pPr>
      <w:rPr>
        <w:rFonts w:hint="default"/>
      </w:rPr>
    </w:lvl>
    <w:lvl w:ilvl="2" w:tplc="082AB6A8">
      <w:numFmt w:val="bullet"/>
      <w:lvlText w:val="•"/>
      <w:lvlJc w:val="left"/>
      <w:pPr>
        <w:ind w:left="3308" w:hanging="250"/>
      </w:pPr>
      <w:rPr>
        <w:rFonts w:hint="default"/>
      </w:rPr>
    </w:lvl>
    <w:lvl w:ilvl="3" w:tplc="E8885594">
      <w:numFmt w:val="bullet"/>
      <w:lvlText w:val="•"/>
      <w:lvlJc w:val="left"/>
      <w:pPr>
        <w:ind w:left="4232" w:hanging="250"/>
      </w:pPr>
      <w:rPr>
        <w:rFonts w:hint="default"/>
      </w:rPr>
    </w:lvl>
    <w:lvl w:ilvl="4" w:tplc="A7587ED0">
      <w:numFmt w:val="bullet"/>
      <w:lvlText w:val="•"/>
      <w:lvlJc w:val="left"/>
      <w:pPr>
        <w:ind w:left="5156" w:hanging="250"/>
      </w:pPr>
      <w:rPr>
        <w:rFonts w:hint="default"/>
      </w:rPr>
    </w:lvl>
    <w:lvl w:ilvl="5" w:tplc="98AC8BFE">
      <w:numFmt w:val="bullet"/>
      <w:lvlText w:val="•"/>
      <w:lvlJc w:val="left"/>
      <w:pPr>
        <w:ind w:left="6080" w:hanging="250"/>
      </w:pPr>
      <w:rPr>
        <w:rFonts w:hint="default"/>
      </w:rPr>
    </w:lvl>
    <w:lvl w:ilvl="6" w:tplc="2ECEFF24">
      <w:numFmt w:val="bullet"/>
      <w:lvlText w:val="•"/>
      <w:lvlJc w:val="left"/>
      <w:pPr>
        <w:ind w:left="7004" w:hanging="250"/>
      </w:pPr>
      <w:rPr>
        <w:rFonts w:hint="default"/>
      </w:rPr>
    </w:lvl>
    <w:lvl w:ilvl="7" w:tplc="94FE6538">
      <w:numFmt w:val="bullet"/>
      <w:lvlText w:val="•"/>
      <w:lvlJc w:val="left"/>
      <w:pPr>
        <w:ind w:left="7928" w:hanging="250"/>
      </w:pPr>
      <w:rPr>
        <w:rFonts w:hint="default"/>
      </w:rPr>
    </w:lvl>
    <w:lvl w:ilvl="8" w:tplc="9CBA1ABA">
      <w:numFmt w:val="bullet"/>
      <w:lvlText w:val="•"/>
      <w:lvlJc w:val="left"/>
      <w:pPr>
        <w:ind w:left="8852" w:hanging="250"/>
      </w:pPr>
      <w:rPr>
        <w:rFonts w:hint="default"/>
      </w:rPr>
    </w:lvl>
  </w:abstractNum>
  <w:abstractNum w:abstractNumId="4" w15:restartNumberingAfterBreak="0">
    <w:nsid w:val="1534102B"/>
    <w:multiLevelType w:val="hybridMultilevel"/>
    <w:tmpl w:val="07C0BA7C"/>
    <w:lvl w:ilvl="0" w:tplc="B27A7278">
      <w:start w:val="1"/>
      <w:numFmt w:val="decimal"/>
      <w:lvlText w:val="%1."/>
      <w:lvlJc w:val="left"/>
      <w:pPr>
        <w:ind w:left="1220" w:hanging="226"/>
      </w:pPr>
      <w:rPr>
        <w:rFonts w:ascii="Arial" w:eastAsia="Arial" w:hAnsi="Arial" w:cs="Arial" w:hint="default"/>
        <w:spacing w:val="-2"/>
        <w:w w:val="100"/>
        <w:sz w:val="20"/>
        <w:szCs w:val="20"/>
      </w:rPr>
    </w:lvl>
    <w:lvl w:ilvl="1" w:tplc="F216F700">
      <w:start w:val="1"/>
      <w:numFmt w:val="lowerLetter"/>
      <w:lvlText w:val="%2."/>
      <w:lvlJc w:val="left"/>
      <w:pPr>
        <w:ind w:left="1940" w:hanging="274"/>
      </w:pPr>
      <w:rPr>
        <w:rFonts w:ascii="Arial" w:eastAsia="Arial" w:hAnsi="Arial" w:cs="Arial" w:hint="default"/>
        <w:spacing w:val="-2"/>
        <w:w w:val="100"/>
        <w:sz w:val="20"/>
        <w:szCs w:val="20"/>
      </w:rPr>
    </w:lvl>
    <w:lvl w:ilvl="2" w:tplc="721E898A">
      <w:numFmt w:val="bullet"/>
      <w:lvlText w:val="•"/>
      <w:lvlJc w:val="left"/>
      <w:pPr>
        <w:ind w:left="2913" w:hanging="274"/>
      </w:pPr>
      <w:rPr>
        <w:rFonts w:hint="default"/>
      </w:rPr>
    </w:lvl>
    <w:lvl w:ilvl="3" w:tplc="FFE6D810">
      <w:numFmt w:val="bullet"/>
      <w:lvlText w:val="•"/>
      <w:lvlJc w:val="left"/>
      <w:pPr>
        <w:ind w:left="3886" w:hanging="274"/>
      </w:pPr>
      <w:rPr>
        <w:rFonts w:hint="default"/>
      </w:rPr>
    </w:lvl>
    <w:lvl w:ilvl="4" w:tplc="71F2C428">
      <w:numFmt w:val="bullet"/>
      <w:lvlText w:val="•"/>
      <w:lvlJc w:val="left"/>
      <w:pPr>
        <w:ind w:left="4860" w:hanging="274"/>
      </w:pPr>
      <w:rPr>
        <w:rFonts w:hint="default"/>
      </w:rPr>
    </w:lvl>
    <w:lvl w:ilvl="5" w:tplc="AE4A0210">
      <w:numFmt w:val="bullet"/>
      <w:lvlText w:val="•"/>
      <w:lvlJc w:val="left"/>
      <w:pPr>
        <w:ind w:left="5833" w:hanging="274"/>
      </w:pPr>
      <w:rPr>
        <w:rFonts w:hint="default"/>
      </w:rPr>
    </w:lvl>
    <w:lvl w:ilvl="6" w:tplc="8826BE98">
      <w:numFmt w:val="bullet"/>
      <w:lvlText w:val="•"/>
      <w:lvlJc w:val="left"/>
      <w:pPr>
        <w:ind w:left="6806" w:hanging="274"/>
      </w:pPr>
      <w:rPr>
        <w:rFonts w:hint="default"/>
      </w:rPr>
    </w:lvl>
    <w:lvl w:ilvl="7" w:tplc="7DE89CCA">
      <w:numFmt w:val="bullet"/>
      <w:lvlText w:val="•"/>
      <w:lvlJc w:val="left"/>
      <w:pPr>
        <w:ind w:left="7780" w:hanging="274"/>
      </w:pPr>
      <w:rPr>
        <w:rFonts w:hint="default"/>
      </w:rPr>
    </w:lvl>
    <w:lvl w:ilvl="8" w:tplc="729428C6">
      <w:numFmt w:val="bullet"/>
      <w:lvlText w:val="•"/>
      <w:lvlJc w:val="left"/>
      <w:pPr>
        <w:ind w:left="8753" w:hanging="274"/>
      </w:pPr>
      <w:rPr>
        <w:rFonts w:hint="default"/>
      </w:rPr>
    </w:lvl>
  </w:abstractNum>
  <w:abstractNum w:abstractNumId="5" w15:restartNumberingAfterBreak="0">
    <w:nsid w:val="20E07372"/>
    <w:multiLevelType w:val="hybridMultilevel"/>
    <w:tmpl w:val="7FBE1FD6"/>
    <w:lvl w:ilvl="0" w:tplc="B63E0AE2">
      <w:numFmt w:val="bullet"/>
      <w:lvlText w:val=""/>
      <w:lvlJc w:val="left"/>
      <w:pPr>
        <w:ind w:left="1580" w:hanging="360"/>
      </w:pPr>
      <w:rPr>
        <w:rFonts w:ascii="Symbol" w:eastAsia="Symbol" w:hAnsi="Symbol" w:cs="Symbol" w:hint="default"/>
        <w:w w:val="100"/>
        <w:sz w:val="22"/>
        <w:szCs w:val="22"/>
      </w:rPr>
    </w:lvl>
    <w:lvl w:ilvl="1" w:tplc="C1987968">
      <w:numFmt w:val="bullet"/>
      <w:lvlText w:val="•"/>
      <w:lvlJc w:val="left"/>
      <w:pPr>
        <w:ind w:left="2492" w:hanging="360"/>
      </w:pPr>
      <w:rPr>
        <w:rFonts w:hint="default"/>
      </w:rPr>
    </w:lvl>
    <w:lvl w:ilvl="2" w:tplc="EEBAEAFC">
      <w:numFmt w:val="bullet"/>
      <w:lvlText w:val="•"/>
      <w:lvlJc w:val="left"/>
      <w:pPr>
        <w:ind w:left="3404" w:hanging="360"/>
      </w:pPr>
      <w:rPr>
        <w:rFonts w:hint="default"/>
      </w:rPr>
    </w:lvl>
    <w:lvl w:ilvl="3" w:tplc="7E4EFB88">
      <w:numFmt w:val="bullet"/>
      <w:lvlText w:val="•"/>
      <w:lvlJc w:val="left"/>
      <w:pPr>
        <w:ind w:left="4316" w:hanging="360"/>
      </w:pPr>
      <w:rPr>
        <w:rFonts w:hint="default"/>
      </w:rPr>
    </w:lvl>
    <w:lvl w:ilvl="4" w:tplc="2954F7AC">
      <w:numFmt w:val="bullet"/>
      <w:lvlText w:val="•"/>
      <w:lvlJc w:val="left"/>
      <w:pPr>
        <w:ind w:left="5228" w:hanging="360"/>
      </w:pPr>
      <w:rPr>
        <w:rFonts w:hint="default"/>
      </w:rPr>
    </w:lvl>
    <w:lvl w:ilvl="5" w:tplc="07F6DC32">
      <w:numFmt w:val="bullet"/>
      <w:lvlText w:val="•"/>
      <w:lvlJc w:val="left"/>
      <w:pPr>
        <w:ind w:left="6140" w:hanging="360"/>
      </w:pPr>
      <w:rPr>
        <w:rFonts w:hint="default"/>
      </w:rPr>
    </w:lvl>
    <w:lvl w:ilvl="6" w:tplc="2B1E9910">
      <w:numFmt w:val="bullet"/>
      <w:lvlText w:val="•"/>
      <w:lvlJc w:val="left"/>
      <w:pPr>
        <w:ind w:left="7052" w:hanging="360"/>
      </w:pPr>
      <w:rPr>
        <w:rFonts w:hint="default"/>
      </w:rPr>
    </w:lvl>
    <w:lvl w:ilvl="7" w:tplc="83001756">
      <w:numFmt w:val="bullet"/>
      <w:lvlText w:val="•"/>
      <w:lvlJc w:val="left"/>
      <w:pPr>
        <w:ind w:left="7964" w:hanging="360"/>
      </w:pPr>
      <w:rPr>
        <w:rFonts w:hint="default"/>
      </w:rPr>
    </w:lvl>
    <w:lvl w:ilvl="8" w:tplc="9D648A98">
      <w:numFmt w:val="bullet"/>
      <w:lvlText w:val="•"/>
      <w:lvlJc w:val="left"/>
      <w:pPr>
        <w:ind w:left="8876" w:hanging="360"/>
      </w:pPr>
      <w:rPr>
        <w:rFonts w:hint="default"/>
      </w:rPr>
    </w:lvl>
  </w:abstractNum>
  <w:abstractNum w:abstractNumId="6" w15:restartNumberingAfterBreak="0">
    <w:nsid w:val="21F44004"/>
    <w:multiLevelType w:val="hybridMultilevel"/>
    <w:tmpl w:val="3D94A34A"/>
    <w:lvl w:ilvl="0" w:tplc="EA5417CE">
      <w:start w:val="1"/>
      <w:numFmt w:val="upperLetter"/>
      <w:lvlText w:val="%1."/>
      <w:lvlJc w:val="left"/>
      <w:pPr>
        <w:ind w:left="1474" w:hanging="255"/>
      </w:pPr>
      <w:rPr>
        <w:rFonts w:ascii="Arial" w:eastAsia="Arial" w:hAnsi="Arial" w:cs="Arial" w:hint="default"/>
        <w:b/>
        <w:bCs/>
        <w:spacing w:val="-7"/>
        <w:w w:val="100"/>
        <w:sz w:val="20"/>
        <w:szCs w:val="20"/>
      </w:rPr>
    </w:lvl>
    <w:lvl w:ilvl="1" w:tplc="872AD680">
      <w:numFmt w:val="bullet"/>
      <w:lvlText w:val="•"/>
      <w:lvlJc w:val="left"/>
      <w:pPr>
        <w:ind w:left="2402" w:hanging="255"/>
      </w:pPr>
      <w:rPr>
        <w:rFonts w:hint="default"/>
      </w:rPr>
    </w:lvl>
    <w:lvl w:ilvl="2" w:tplc="73FC1D96">
      <w:numFmt w:val="bullet"/>
      <w:lvlText w:val="•"/>
      <w:lvlJc w:val="left"/>
      <w:pPr>
        <w:ind w:left="3324" w:hanging="255"/>
      </w:pPr>
      <w:rPr>
        <w:rFonts w:hint="default"/>
      </w:rPr>
    </w:lvl>
    <w:lvl w:ilvl="3" w:tplc="8C621308">
      <w:numFmt w:val="bullet"/>
      <w:lvlText w:val="•"/>
      <w:lvlJc w:val="left"/>
      <w:pPr>
        <w:ind w:left="4246" w:hanging="255"/>
      </w:pPr>
      <w:rPr>
        <w:rFonts w:hint="default"/>
      </w:rPr>
    </w:lvl>
    <w:lvl w:ilvl="4" w:tplc="8C4CCD92">
      <w:numFmt w:val="bullet"/>
      <w:lvlText w:val="•"/>
      <w:lvlJc w:val="left"/>
      <w:pPr>
        <w:ind w:left="5168" w:hanging="255"/>
      </w:pPr>
      <w:rPr>
        <w:rFonts w:hint="default"/>
      </w:rPr>
    </w:lvl>
    <w:lvl w:ilvl="5" w:tplc="F07420B0">
      <w:numFmt w:val="bullet"/>
      <w:lvlText w:val="•"/>
      <w:lvlJc w:val="left"/>
      <w:pPr>
        <w:ind w:left="6090" w:hanging="255"/>
      </w:pPr>
      <w:rPr>
        <w:rFonts w:hint="default"/>
      </w:rPr>
    </w:lvl>
    <w:lvl w:ilvl="6" w:tplc="56DEFC60">
      <w:numFmt w:val="bullet"/>
      <w:lvlText w:val="•"/>
      <w:lvlJc w:val="left"/>
      <w:pPr>
        <w:ind w:left="7012" w:hanging="255"/>
      </w:pPr>
      <w:rPr>
        <w:rFonts w:hint="default"/>
      </w:rPr>
    </w:lvl>
    <w:lvl w:ilvl="7" w:tplc="BB46FA16">
      <w:numFmt w:val="bullet"/>
      <w:lvlText w:val="•"/>
      <w:lvlJc w:val="left"/>
      <w:pPr>
        <w:ind w:left="7934" w:hanging="255"/>
      </w:pPr>
      <w:rPr>
        <w:rFonts w:hint="default"/>
      </w:rPr>
    </w:lvl>
    <w:lvl w:ilvl="8" w:tplc="AFD046C0">
      <w:numFmt w:val="bullet"/>
      <w:lvlText w:val="•"/>
      <w:lvlJc w:val="left"/>
      <w:pPr>
        <w:ind w:left="8856" w:hanging="255"/>
      </w:pPr>
      <w:rPr>
        <w:rFonts w:hint="default"/>
      </w:rPr>
    </w:lvl>
  </w:abstractNum>
  <w:abstractNum w:abstractNumId="7" w15:restartNumberingAfterBreak="0">
    <w:nsid w:val="2CC24EB6"/>
    <w:multiLevelType w:val="hybridMultilevel"/>
    <w:tmpl w:val="B150F1D4"/>
    <w:lvl w:ilvl="0" w:tplc="EF869CCC">
      <w:start w:val="1"/>
      <w:numFmt w:val="upperLetter"/>
      <w:lvlText w:val="%1."/>
      <w:lvlJc w:val="left"/>
      <w:pPr>
        <w:ind w:left="1474" w:hanging="255"/>
      </w:pPr>
      <w:rPr>
        <w:rFonts w:ascii="Arial" w:eastAsia="Arial" w:hAnsi="Arial" w:cs="Arial" w:hint="default"/>
        <w:b/>
        <w:bCs/>
        <w:spacing w:val="-7"/>
        <w:w w:val="100"/>
        <w:sz w:val="20"/>
        <w:szCs w:val="20"/>
      </w:rPr>
    </w:lvl>
    <w:lvl w:ilvl="1" w:tplc="E5E2AAC8">
      <w:start w:val="1"/>
      <w:numFmt w:val="decimal"/>
      <w:lvlText w:val="%2."/>
      <w:lvlJc w:val="left"/>
      <w:pPr>
        <w:ind w:left="1220" w:hanging="226"/>
      </w:pPr>
      <w:rPr>
        <w:rFonts w:ascii="Arial" w:eastAsia="Arial" w:hAnsi="Arial" w:cs="Arial" w:hint="default"/>
        <w:spacing w:val="-2"/>
        <w:w w:val="100"/>
        <w:sz w:val="20"/>
        <w:szCs w:val="20"/>
      </w:rPr>
    </w:lvl>
    <w:lvl w:ilvl="2" w:tplc="44D4F876">
      <w:numFmt w:val="bullet"/>
      <w:lvlText w:val="•"/>
      <w:lvlJc w:val="left"/>
      <w:pPr>
        <w:ind w:left="2504" w:hanging="226"/>
      </w:pPr>
      <w:rPr>
        <w:rFonts w:hint="default"/>
      </w:rPr>
    </w:lvl>
    <w:lvl w:ilvl="3" w:tplc="4BC8865E">
      <w:numFmt w:val="bullet"/>
      <w:lvlText w:val="•"/>
      <w:lvlJc w:val="left"/>
      <w:pPr>
        <w:ind w:left="3528" w:hanging="226"/>
      </w:pPr>
      <w:rPr>
        <w:rFonts w:hint="default"/>
      </w:rPr>
    </w:lvl>
    <w:lvl w:ilvl="4" w:tplc="6AEC5E2C">
      <w:numFmt w:val="bullet"/>
      <w:lvlText w:val="•"/>
      <w:lvlJc w:val="left"/>
      <w:pPr>
        <w:ind w:left="4553" w:hanging="226"/>
      </w:pPr>
      <w:rPr>
        <w:rFonts w:hint="default"/>
      </w:rPr>
    </w:lvl>
    <w:lvl w:ilvl="5" w:tplc="451C9040">
      <w:numFmt w:val="bullet"/>
      <w:lvlText w:val="•"/>
      <w:lvlJc w:val="left"/>
      <w:pPr>
        <w:ind w:left="5577" w:hanging="226"/>
      </w:pPr>
      <w:rPr>
        <w:rFonts w:hint="default"/>
      </w:rPr>
    </w:lvl>
    <w:lvl w:ilvl="6" w:tplc="64325DF2">
      <w:numFmt w:val="bullet"/>
      <w:lvlText w:val="•"/>
      <w:lvlJc w:val="left"/>
      <w:pPr>
        <w:ind w:left="6602" w:hanging="226"/>
      </w:pPr>
      <w:rPr>
        <w:rFonts w:hint="default"/>
      </w:rPr>
    </w:lvl>
    <w:lvl w:ilvl="7" w:tplc="A1BE9E86">
      <w:numFmt w:val="bullet"/>
      <w:lvlText w:val="•"/>
      <w:lvlJc w:val="left"/>
      <w:pPr>
        <w:ind w:left="7626" w:hanging="226"/>
      </w:pPr>
      <w:rPr>
        <w:rFonts w:hint="default"/>
      </w:rPr>
    </w:lvl>
    <w:lvl w:ilvl="8" w:tplc="FB46772C">
      <w:numFmt w:val="bullet"/>
      <w:lvlText w:val="•"/>
      <w:lvlJc w:val="left"/>
      <w:pPr>
        <w:ind w:left="8651" w:hanging="226"/>
      </w:pPr>
      <w:rPr>
        <w:rFonts w:hint="default"/>
      </w:rPr>
    </w:lvl>
  </w:abstractNum>
  <w:abstractNum w:abstractNumId="8" w15:restartNumberingAfterBreak="0">
    <w:nsid w:val="2DFE3527"/>
    <w:multiLevelType w:val="hybridMultilevel"/>
    <w:tmpl w:val="CFA69DC2"/>
    <w:lvl w:ilvl="0" w:tplc="9BB274D2">
      <w:start w:val="1"/>
      <w:numFmt w:val="upperLetter"/>
      <w:lvlText w:val="%1."/>
      <w:lvlJc w:val="left"/>
      <w:pPr>
        <w:ind w:left="1220" w:hanging="250"/>
      </w:pPr>
      <w:rPr>
        <w:rFonts w:ascii="Arial" w:eastAsia="Arial" w:hAnsi="Arial" w:cs="Arial" w:hint="default"/>
        <w:w w:val="100"/>
        <w:sz w:val="20"/>
        <w:szCs w:val="20"/>
      </w:rPr>
    </w:lvl>
    <w:lvl w:ilvl="1" w:tplc="09009B0E">
      <w:numFmt w:val="bullet"/>
      <w:lvlText w:val="•"/>
      <w:lvlJc w:val="left"/>
      <w:pPr>
        <w:ind w:left="2168" w:hanging="250"/>
      </w:pPr>
      <w:rPr>
        <w:rFonts w:hint="default"/>
      </w:rPr>
    </w:lvl>
    <w:lvl w:ilvl="2" w:tplc="EFA2BFF0">
      <w:numFmt w:val="bullet"/>
      <w:lvlText w:val="•"/>
      <w:lvlJc w:val="left"/>
      <w:pPr>
        <w:ind w:left="3116" w:hanging="250"/>
      </w:pPr>
      <w:rPr>
        <w:rFonts w:hint="default"/>
      </w:rPr>
    </w:lvl>
    <w:lvl w:ilvl="3" w:tplc="EDAEEFE0">
      <w:numFmt w:val="bullet"/>
      <w:lvlText w:val="•"/>
      <w:lvlJc w:val="left"/>
      <w:pPr>
        <w:ind w:left="4064" w:hanging="250"/>
      </w:pPr>
      <w:rPr>
        <w:rFonts w:hint="default"/>
      </w:rPr>
    </w:lvl>
    <w:lvl w:ilvl="4" w:tplc="F12E1B0E">
      <w:numFmt w:val="bullet"/>
      <w:lvlText w:val="•"/>
      <w:lvlJc w:val="left"/>
      <w:pPr>
        <w:ind w:left="5012" w:hanging="250"/>
      </w:pPr>
      <w:rPr>
        <w:rFonts w:hint="default"/>
      </w:rPr>
    </w:lvl>
    <w:lvl w:ilvl="5" w:tplc="651ECE60">
      <w:numFmt w:val="bullet"/>
      <w:lvlText w:val="•"/>
      <w:lvlJc w:val="left"/>
      <w:pPr>
        <w:ind w:left="5960" w:hanging="250"/>
      </w:pPr>
      <w:rPr>
        <w:rFonts w:hint="default"/>
      </w:rPr>
    </w:lvl>
    <w:lvl w:ilvl="6" w:tplc="B81CA3A2">
      <w:numFmt w:val="bullet"/>
      <w:lvlText w:val="•"/>
      <w:lvlJc w:val="left"/>
      <w:pPr>
        <w:ind w:left="6908" w:hanging="250"/>
      </w:pPr>
      <w:rPr>
        <w:rFonts w:hint="default"/>
      </w:rPr>
    </w:lvl>
    <w:lvl w:ilvl="7" w:tplc="073AB7AE">
      <w:numFmt w:val="bullet"/>
      <w:lvlText w:val="•"/>
      <w:lvlJc w:val="left"/>
      <w:pPr>
        <w:ind w:left="7856" w:hanging="250"/>
      </w:pPr>
      <w:rPr>
        <w:rFonts w:hint="default"/>
      </w:rPr>
    </w:lvl>
    <w:lvl w:ilvl="8" w:tplc="1DB295B6">
      <w:numFmt w:val="bullet"/>
      <w:lvlText w:val="•"/>
      <w:lvlJc w:val="left"/>
      <w:pPr>
        <w:ind w:left="8804" w:hanging="250"/>
      </w:pPr>
      <w:rPr>
        <w:rFonts w:hint="default"/>
      </w:rPr>
    </w:lvl>
  </w:abstractNum>
  <w:abstractNum w:abstractNumId="9" w15:restartNumberingAfterBreak="0">
    <w:nsid w:val="2F674A81"/>
    <w:multiLevelType w:val="hybridMultilevel"/>
    <w:tmpl w:val="058AE83A"/>
    <w:lvl w:ilvl="0" w:tplc="943AE618">
      <w:start w:val="1"/>
      <w:numFmt w:val="upperLetter"/>
      <w:lvlText w:val="%1."/>
      <w:lvlJc w:val="left"/>
      <w:pPr>
        <w:ind w:left="1474" w:hanging="255"/>
      </w:pPr>
      <w:rPr>
        <w:rFonts w:ascii="Arial" w:eastAsia="Arial" w:hAnsi="Arial" w:cs="Arial" w:hint="default"/>
        <w:b/>
        <w:bCs/>
        <w:spacing w:val="-7"/>
        <w:w w:val="100"/>
        <w:sz w:val="20"/>
        <w:szCs w:val="20"/>
      </w:rPr>
    </w:lvl>
    <w:lvl w:ilvl="1" w:tplc="BCF2256E">
      <w:start w:val="1"/>
      <w:numFmt w:val="decimal"/>
      <w:lvlText w:val="%2."/>
      <w:lvlJc w:val="left"/>
      <w:pPr>
        <w:ind w:left="1220" w:hanging="226"/>
      </w:pPr>
      <w:rPr>
        <w:rFonts w:ascii="Arial" w:eastAsia="Arial" w:hAnsi="Arial" w:cs="Arial" w:hint="default"/>
        <w:spacing w:val="-2"/>
        <w:w w:val="100"/>
        <w:sz w:val="20"/>
        <w:szCs w:val="20"/>
      </w:rPr>
    </w:lvl>
    <w:lvl w:ilvl="2" w:tplc="58621D92">
      <w:numFmt w:val="bullet"/>
      <w:lvlText w:val="•"/>
      <w:lvlJc w:val="left"/>
      <w:pPr>
        <w:ind w:left="2504" w:hanging="226"/>
      </w:pPr>
      <w:rPr>
        <w:rFonts w:hint="default"/>
      </w:rPr>
    </w:lvl>
    <w:lvl w:ilvl="3" w:tplc="E3E0CAA8">
      <w:numFmt w:val="bullet"/>
      <w:lvlText w:val="•"/>
      <w:lvlJc w:val="left"/>
      <w:pPr>
        <w:ind w:left="3528" w:hanging="226"/>
      </w:pPr>
      <w:rPr>
        <w:rFonts w:hint="default"/>
      </w:rPr>
    </w:lvl>
    <w:lvl w:ilvl="4" w:tplc="34C031CE">
      <w:numFmt w:val="bullet"/>
      <w:lvlText w:val="•"/>
      <w:lvlJc w:val="left"/>
      <w:pPr>
        <w:ind w:left="4553" w:hanging="226"/>
      </w:pPr>
      <w:rPr>
        <w:rFonts w:hint="default"/>
      </w:rPr>
    </w:lvl>
    <w:lvl w:ilvl="5" w:tplc="06509910">
      <w:numFmt w:val="bullet"/>
      <w:lvlText w:val="•"/>
      <w:lvlJc w:val="left"/>
      <w:pPr>
        <w:ind w:left="5577" w:hanging="226"/>
      </w:pPr>
      <w:rPr>
        <w:rFonts w:hint="default"/>
      </w:rPr>
    </w:lvl>
    <w:lvl w:ilvl="6" w:tplc="73BEC1EA">
      <w:numFmt w:val="bullet"/>
      <w:lvlText w:val="•"/>
      <w:lvlJc w:val="left"/>
      <w:pPr>
        <w:ind w:left="6602" w:hanging="226"/>
      </w:pPr>
      <w:rPr>
        <w:rFonts w:hint="default"/>
      </w:rPr>
    </w:lvl>
    <w:lvl w:ilvl="7" w:tplc="CA6E6EA0">
      <w:numFmt w:val="bullet"/>
      <w:lvlText w:val="•"/>
      <w:lvlJc w:val="left"/>
      <w:pPr>
        <w:ind w:left="7626" w:hanging="226"/>
      </w:pPr>
      <w:rPr>
        <w:rFonts w:hint="default"/>
      </w:rPr>
    </w:lvl>
    <w:lvl w:ilvl="8" w:tplc="537C0D8A">
      <w:numFmt w:val="bullet"/>
      <w:lvlText w:val="•"/>
      <w:lvlJc w:val="left"/>
      <w:pPr>
        <w:ind w:left="8651" w:hanging="226"/>
      </w:pPr>
      <w:rPr>
        <w:rFonts w:hint="default"/>
      </w:rPr>
    </w:lvl>
  </w:abstractNum>
  <w:abstractNum w:abstractNumId="10" w15:restartNumberingAfterBreak="0">
    <w:nsid w:val="359727D9"/>
    <w:multiLevelType w:val="hybridMultilevel"/>
    <w:tmpl w:val="E8E41C1C"/>
    <w:lvl w:ilvl="0" w:tplc="A23440AE">
      <w:start w:val="1"/>
      <w:numFmt w:val="upperLetter"/>
      <w:lvlText w:val="%1."/>
      <w:lvlJc w:val="left"/>
      <w:pPr>
        <w:ind w:left="1474" w:hanging="255"/>
      </w:pPr>
      <w:rPr>
        <w:rFonts w:ascii="Arial" w:eastAsia="Arial" w:hAnsi="Arial" w:cs="Arial" w:hint="default"/>
        <w:b/>
        <w:bCs/>
        <w:spacing w:val="-7"/>
        <w:w w:val="100"/>
        <w:sz w:val="20"/>
        <w:szCs w:val="20"/>
      </w:rPr>
    </w:lvl>
    <w:lvl w:ilvl="1" w:tplc="A620C572">
      <w:start w:val="1"/>
      <w:numFmt w:val="decimal"/>
      <w:lvlText w:val="%2."/>
      <w:lvlJc w:val="left"/>
      <w:pPr>
        <w:ind w:left="1445" w:hanging="226"/>
      </w:pPr>
      <w:rPr>
        <w:rFonts w:ascii="Arial" w:eastAsia="Arial" w:hAnsi="Arial" w:cs="Arial" w:hint="default"/>
        <w:spacing w:val="-2"/>
        <w:w w:val="100"/>
        <w:sz w:val="20"/>
        <w:szCs w:val="20"/>
      </w:rPr>
    </w:lvl>
    <w:lvl w:ilvl="2" w:tplc="624C8E4E">
      <w:numFmt w:val="bullet"/>
      <w:lvlText w:val="•"/>
      <w:lvlJc w:val="left"/>
      <w:pPr>
        <w:ind w:left="2504" w:hanging="226"/>
      </w:pPr>
      <w:rPr>
        <w:rFonts w:hint="default"/>
      </w:rPr>
    </w:lvl>
    <w:lvl w:ilvl="3" w:tplc="ACD88430">
      <w:numFmt w:val="bullet"/>
      <w:lvlText w:val="•"/>
      <w:lvlJc w:val="left"/>
      <w:pPr>
        <w:ind w:left="3528" w:hanging="226"/>
      </w:pPr>
      <w:rPr>
        <w:rFonts w:hint="default"/>
      </w:rPr>
    </w:lvl>
    <w:lvl w:ilvl="4" w:tplc="CE38DC18">
      <w:numFmt w:val="bullet"/>
      <w:lvlText w:val="•"/>
      <w:lvlJc w:val="left"/>
      <w:pPr>
        <w:ind w:left="4553" w:hanging="226"/>
      </w:pPr>
      <w:rPr>
        <w:rFonts w:hint="default"/>
      </w:rPr>
    </w:lvl>
    <w:lvl w:ilvl="5" w:tplc="455C675A">
      <w:numFmt w:val="bullet"/>
      <w:lvlText w:val="•"/>
      <w:lvlJc w:val="left"/>
      <w:pPr>
        <w:ind w:left="5577" w:hanging="226"/>
      </w:pPr>
      <w:rPr>
        <w:rFonts w:hint="default"/>
      </w:rPr>
    </w:lvl>
    <w:lvl w:ilvl="6" w:tplc="5DD8BA66">
      <w:numFmt w:val="bullet"/>
      <w:lvlText w:val="•"/>
      <w:lvlJc w:val="left"/>
      <w:pPr>
        <w:ind w:left="6602" w:hanging="226"/>
      </w:pPr>
      <w:rPr>
        <w:rFonts w:hint="default"/>
      </w:rPr>
    </w:lvl>
    <w:lvl w:ilvl="7" w:tplc="6C72C392">
      <w:numFmt w:val="bullet"/>
      <w:lvlText w:val="•"/>
      <w:lvlJc w:val="left"/>
      <w:pPr>
        <w:ind w:left="7626" w:hanging="226"/>
      </w:pPr>
      <w:rPr>
        <w:rFonts w:hint="default"/>
      </w:rPr>
    </w:lvl>
    <w:lvl w:ilvl="8" w:tplc="44F288DA">
      <w:numFmt w:val="bullet"/>
      <w:lvlText w:val="•"/>
      <w:lvlJc w:val="left"/>
      <w:pPr>
        <w:ind w:left="8651" w:hanging="226"/>
      </w:pPr>
      <w:rPr>
        <w:rFonts w:hint="default"/>
      </w:rPr>
    </w:lvl>
  </w:abstractNum>
  <w:abstractNum w:abstractNumId="11" w15:restartNumberingAfterBreak="0">
    <w:nsid w:val="408E4A6B"/>
    <w:multiLevelType w:val="hybridMultilevel"/>
    <w:tmpl w:val="573E5592"/>
    <w:lvl w:ilvl="0" w:tplc="5662698E">
      <w:start w:val="1"/>
      <w:numFmt w:val="lowerLetter"/>
      <w:lvlText w:val="%1."/>
      <w:lvlJc w:val="left"/>
      <w:pPr>
        <w:ind w:left="1220" w:hanging="226"/>
      </w:pPr>
      <w:rPr>
        <w:rFonts w:ascii="Arial" w:eastAsia="Arial" w:hAnsi="Arial" w:cs="Arial" w:hint="default"/>
        <w:spacing w:val="-2"/>
        <w:w w:val="100"/>
        <w:sz w:val="20"/>
        <w:szCs w:val="20"/>
      </w:rPr>
    </w:lvl>
    <w:lvl w:ilvl="1" w:tplc="D17AD000">
      <w:numFmt w:val="bullet"/>
      <w:lvlText w:val="•"/>
      <w:lvlJc w:val="left"/>
      <w:pPr>
        <w:ind w:left="2168" w:hanging="226"/>
      </w:pPr>
      <w:rPr>
        <w:rFonts w:hint="default"/>
      </w:rPr>
    </w:lvl>
    <w:lvl w:ilvl="2" w:tplc="2EC46B80">
      <w:numFmt w:val="bullet"/>
      <w:lvlText w:val="•"/>
      <w:lvlJc w:val="left"/>
      <w:pPr>
        <w:ind w:left="3116" w:hanging="226"/>
      </w:pPr>
      <w:rPr>
        <w:rFonts w:hint="default"/>
      </w:rPr>
    </w:lvl>
    <w:lvl w:ilvl="3" w:tplc="685E7A96">
      <w:numFmt w:val="bullet"/>
      <w:lvlText w:val="•"/>
      <w:lvlJc w:val="left"/>
      <w:pPr>
        <w:ind w:left="4064" w:hanging="226"/>
      </w:pPr>
      <w:rPr>
        <w:rFonts w:hint="default"/>
      </w:rPr>
    </w:lvl>
    <w:lvl w:ilvl="4" w:tplc="648A6F9C">
      <w:numFmt w:val="bullet"/>
      <w:lvlText w:val="•"/>
      <w:lvlJc w:val="left"/>
      <w:pPr>
        <w:ind w:left="5012" w:hanging="226"/>
      </w:pPr>
      <w:rPr>
        <w:rFonts w:hint="default"/>
      </w:rPr>
    </w:lvl>
    <w:lvl w:ilvl="5" w:tplc="2836E73E">
      <w:numFmt w:val="bullet"/>
      <w:lvlText w:val="•"/>
      <w:lvlJc w:val="left"/>
      <w:pPr>
        <w:ind w:left="5960" w:hanging="226"/>
      </w:pPr>
      <w:rPr>
        <w:rFonts w:hint="default"/>
      </w:rPr>
    </w:lvl>
    <w:lvl w:ilvl="6" w:tplc="BD40C29C">
      <w:numFmt w:val="bullet"/>
      <w:lvlText w:val="•"/>
      <w:lvlJc w:val="left"/>
      <w:pPr>
        <w:ind w:left="6908" w:hanging="226"/>
      </w:pPr>
      <w:rPr>
        <w:rFonts w:hint="default"/>
      </w:rPr>
    </w:lvl>
    <w:lvl w:ilvl="7" w:tplc="7FE61772">
      <w:numFmt w:val="bullet"/>
      <w:lvlText w:val="•"/>
      <w:lvlJc w:val="left"/>
      <w:pPr>
        <w:ind w:left="7856" w:hanging="226"/>
      </w:pPr>
      <w:rPr>
        <w:rFonts w:hint="default"/>
      </w:rPr>
    </w:lvl>
    <w:lvl w:ilvl="8" w:tplc="C07247D0">
      <w:numFmt w:val="bullet"/>
      <w:lvlText w:val="•"/>
      <w:lvlJc w:val="left"/>
      <w:pPr>
        <w:ind w:left="8804" w:hanging="226"/>
      </w:pPr>
      <w:rPr>
        <w:rFonts w:hint="default"/>
      </w:rPr>
    </w:lvl>
  </w:abstractNum>
  <w:abstractNum w:abstractNumId="12" w15:restartNumberingAfterBreak="0">
    <w:nsid w:val="447500F2"/>
    <w:multiLevelType w:val="hybridMultilevel"/>
    <w:tmpl w:val="D834D8EA"/>
    <w:lvl w:ilvl="0" w:tplc="06AA231E">
      <w:start w:val="1"/>
      <w:numFmt w:val="upperLetter"/>
      <w:lvlText w:val="%1."/>
      <w:lvlJc w:val="left"/>
      <w:pPr>
        <w:ind w:left="1469" w:hanging="250"/>
      </w:pPr>
      <w:rPr>
        <w:rFonts w:ascii="Arial" w:eastAsia="Arial" w:hAnsi="Arial" w:cs="Arial" w:hint="default"/>
        <w:color w:val="0000FF"/>
        <w:w w:val="100"/>
        <w:sz w:val="20"/>
        <w:szCs w:val="20"/>
      </w:rPr>
    </w:lvl>
    <w:lvl w:ilvl="1" w:tplc="789465D6">
      <w:numFmt w:val="bullet"/>
      <w:lvlText w:val="•"/>
      <w:lvlJc w:val="left"/>
      <w:pPr>
        <w:ind w:left="2384" w:hanging="250"/>
      </w:pPr>
      <w:rPr>
        <w:rFonts w:hint="default"/>
      </w:rPr>
    </w:lvl>
    <w:lvl w:ilvl="2" w:tplc="45AC6C40">
      <w:numFmt w:val="bullet"/>
      <w:lvlText w:val="•"/>
      <w:lvlJc w:val="left"/>
      <w:pPr>
        <w:ind w:left="3308" w:hanging="250"/>
      </w:pPr>
      <w:rPr>
        <w:rFonts w:hint="default"/>
      </w:rPr>
    </w:lvl>
    <w:lvl w:ilvl="3" w:tplc="76504CBA">
      <w:numFmt w:val="bullet"/>
      <w:lvlText w:val="•"/>
      <w:lvlJc w:val="left"/>
      <w:pPr>
        <w:ind w:left="4232" w:hanging="250"/>
      </w:pPr>
      <w:rPr>
        <w:rFonts w:hint="default"/>
      </w:rPr>
    </w:lvl>
    <w:lvl w:ilvl="4" w:tplc="F9E09C64">
      <w:numFmt w:val="bullet"/>
      <w:lvlText w:val="•"/>
      <w:lvlJc w:val="left"/>
      <w:pPr>
        <w:ind w:left="5156" w:hanging="250"/>
      </w:pPr>
      <w:rPr>
        <w:rFonts w:hint="default"/>
      </w:rPr>
    </w:lvl>
    <w:lvl w:ilvl="5" w:tplc="12B62454">
      <w:numFmt w:val="bullet"/>
      <w:lvlText w:val="•"/>
      <w:lvlJc w:val="left"/>
      <w:pPr>
        <w:ind w:left="6080" w:hanging="250"/>
      </w:pPr>
      <w:rPr>
        <w:rFonts w:hint="default"/>
      </w:rPr>
    </w:lvl>
    <w:lvl w:ilvl="6" w:tplc="3312B474">
      <w:numFmt w:val="bullet"/>
      <w:lvlText w:val="•"/>
      <w:lvlJc w:val="left"/>
      <w:pPr>
        <w:ind w:left="7004" w:hanging="250"/>
      </w:pPr>
      <w:rPr>
        <w:rFonts w:hint="default"/>
      </w:rPr>
    </w:lvl>
    <w:lvl w:ilvl="7" w:tplc="5540F4D4">
      <w:numFmt w:val="bullet"/>
      <w:lvlText w:val="•"/>
      <w:lvlJc w:val="left"/>
      <w:pPr>
        <w:ind w:left="7928" w:hanging="250"/>
      </w:pPr>
      <w:rPr>
        <w:rFonts w:hint="default"/>
      </w:rPr>
    </w:lvl>
    <w:lvl w:ilvl="8" w:tplc="2658802C">
      <w:numFmt w:val="bullet"/>
      <w:lvlText w:val="•"/>
      <w:lvlJc w:val="left"/>
      <w:pPr>
        <w:ind w:left="8852" w:hanging="250"/>
      </w:pPr>
      <w:rPr>
        <w:rFonts w:hint="default"/>
      </w:rPr>
    </w:lvl>
  </w:abstractNum>
  <w:abstractNum w:abstractNumId="13" w15:restartNumberingAfterBreak="0">
    <w:nsid w:val="47926962"/>
    <w:multiLevelType w:val="hybridMultilevel"/>
    <w:tmpl w:val="42CAA46E"/>
    <w:lvl w:ilvl="0" w:tplc="9B0453F0">
      <w:start w:val="1"/>
      <w:numFmt w:val="upperLetter"/>
      <w:lvlText w:val="%1."/>
      <w:lvlJc w:val="left"/>
      <w:pPr>
        <w:ind w:left="1474" w:hanging="255"/>
      </w:pPr>
      <w:rPr>
        <w:rFonts w:ascii="Arial" w:eastAsia="Arial" w:hAnsi="Arial" w:cs="Arial" w:hint="default"/>
        <w:b/>
        <w:bCs/>
        <w:spacing w:val="-7"/>
        <w:w w:val="100"/>
        <w:sz w:val="20"/>
        <w:szCs w:val="20"/>
      </w:rPr>
    </w:lvl>
    <w:lvl w:ilvl="1" w:tplc="A5E60276">
      <w:start w:val="1"/>
      <w:numFmt w:val="decimal"/>
      <w:lvlText w:val="%2."/>
      <w:lvlJc w:val="left"/>
      <w:pPr>
        <w:ind w:left="1220" w:hanging="226"/>
      </w:pPr>
      <w:rPr>
        <w:rFonts w:ascii="Arial" w:eastAsia="Arial" w:hAnsi="Arial" w:cs="Arial" w:hint="default"/>
        <w:spacing w:val="-2"/>
        <w:w w:val="100"/>
        <w:sz w:val="20"/>
        <w:szCs w:val="20"/>
      </w:rPr>
    </w:lvl>
    <w:lvl w:ilvl="2" w:tplc="C4FC8736">
      <w:start w:val="1"/>
      <w:numFmt w:val="lowerLetter"/>
      <w:lvlText w:val="%3."/>
      <w:lvlJc w:val="left"/>
      <w:pPr>
        <w:ind w:left="1220" w:hanging="226"/>
      </w:pPr>
      <w:rPr>
        <w:rFonts w:ascii="Arial" w:eastAsia="Arial" w:hAnsi="Arial" w:cs="Arial" w:hint="default"/>
        <w:spacing w:val="-2"/>
        <w:w w:val="100"/>
        <w:sz w:val="20"/>
        <w:szCs w:val="20"/>
      </w:rPr>
    </w:lvl>
    <w:lvl w:ilvl="3" w:tplc="815E5DA2">
      <w:numFmt w:val="bullet"/>
      <w:lvlText w:val="•"/>
      <w:lvlJc w:val="left"/>
      <w:pPr>
        <w:ind w:left="2632" w:hanging="226"/>
      </w:pPr>
      <w:rPr>
        <w:rFonts w:hint="default"/>
      </w:rPr>
    </w:lvl>
    <w:lvl w:ilvl="4" w:tplc="AC0A9C94">
      <w:numFmt w:val="bullet"/>
      <w:lvlText w:val="•"/>
      <w:lvlJc w:val="left"/>
      <w:pPr>
        <w:ind w:left="3785" w:hanging="226"/>
      </w:pPr>
      <w:rPr>
        <w:rFonts w:hint="default"/>
      </w:rPr>
    </w:lvl>
    <w:lvl w:ilvl="5" w:tplc="4016E3EE">
      <w:numFmt w:val="bullet"/>
      <w:lvlText w:val="•"/>
      <w:lvlJc w:val="left"/>
      <w:pPr>
        <w:ind w:left="4937" w:hanging="226"/>
      </w:pPr>
      <w:rPr>
        <w:rFonts w:hint="default"/>
      </w:rPr>
    </w:lvl>
    <w:lvl w:ilvl="6" w:tplc="DE760AE4">
      <w:numFmt w:val="bullet"/>
      <w:lvlText w:val="•"/>
      <w:lvlJc w:val="left"/>
      <w:pPr>
        <w:ind w:left="6090" w:hanging="226"/>
      </w:pPr>
      <w:rPr>
        <w:rFonts w:hint="default"/>
      </w:rPr>
    </w:lvl>
    <w:lvl w:ilvl="7" w:tplc="2752C586">
      <w:numFmt w:val="bullet"/>
      <w:lvlText w:val="•"/>
      <w:lvlJc w:val="left"/>
      <w:pPr>
        <w:ind w:left="7242" w:hanging="226"/>
      </w:pPr>
      <w:rPr>
        <w:rFonts w:hint="default"/>
      </w:rPr>
    </w:lvl>
    <w:lvl w:ilvl="8" w:tplc="1B4453DA">
      <w:numFmt w:val="bullet"/>
      <w:lvlText w:val="•"/>
      <w:lvlJc w:val="left"/>
      <w:pPr>
        <w:ind w:left="8395" w:hanging="226"/>
      </w:pPr>
      <w:rPr>
        <w:rFonts w:hint="default"/>
      </w:rPr>
    </w:lvl>
  </w:abstractNum>
  <w:abstractNum w:abstractNumId="14" w15:restartNumberingAfterBreak="0">
    <w:nsid w:val="4A450989"/>
    <w:multiLevelType w:val="hybridMultilevel"/>
    <w:tmpl w:val="0526EC8C"/>
    <w:lvl w:ilvl="0" w:tplc="3876903A">
      <w:start w:val="1"/>
      <w:numFmt w:val="upperLetter"/>
      <w:lvlText w:val="%1."/>
      <w:lvlJc w:val="left"/>
      <w:pPr>
        <w:ind w:left="1464" w:hanging="245"/>
      </w:pPr>
      <w:rPr>
        <w:rFonts w:ascii="Arial" w:eastAsia="Arial" w:hAnsi="Arial" w:cs="Arial" w:hint="default"/>
        <w:color w:val="0000FF"/>
        <w:w w:val="100"/>
        <w:sz w:val="20"/>
        <w:szCs w:val="20"/>
      </w:rPr>
    </w:lvl>
    <w:lvl w:ilvl="1" w:tplc="A55A1334">
      <w:numFmt w:val="bullet"/>
      <w:lvlText w:val="•"/>
      <w:lvlJc w:val="left"/>
      <w:pPr>
        <w:ind w:left="2384" w:hanging="245"/>
      </w:pPr>
      <w:rPr>
        <w:rFonts w:hint="default"/>
      </w:rPr>
    </w:lvl>
    <w:lvl w:ilvl="2" w:tplc="FCAE44E0">
      <w:numFmt w:val="bullet"/>
      <w:lvlText w:val="•"/>
      <w:lvlJc w:val="left"/>
      <w:pPr>
        <w:ind w:left="3308" w:hanging="245"/>
      </w:pPr>
      <w:rPr>
        <w:rFonts w:hint="default"/>
      </w:rPr>
    </w:lvl>
    <w:lvl w:ilvl="3" w:tplc="91EC7252">
      <w:numFmt w:val="bullet"/>
      <w:lvlText w:val="•"/>
      <w:lvlJc w:val="left"/>
      <w:pPr>
        <w:ind w:left="4232" w:hanging="245"/>
      </w:pPr>
      <w:rPr>
        <w:rFonts w:hint="default"/>
      </w:rPr>
    </w:lvl>
    <w:lvl w:ilvl="4" w:tplc="33EE83CA">
      <w:numFmt w:val="bullet"/>
      <w:lvlText w:val="•"/>
      <w:lvlJc w:val="left"/>
      <w:pPr>
        <w:ind w:left="5156" w:hanging="245"/>
      </w:pPr>
      <w:rPr>
        <w:rFonts w:hint="default"/>
      </w:rPr>
    </w:lvl>
    <w:lvl w:ilvl="5" w:tplc="49BC321C">
      <w:numFmt w:val="bullet"/>
      <w:lvlText w:val="•"/>
      <w:lvlJc w:val="left"/>
      <w:pPr>
        <w:ind w:left="6080" w:hanging="245"/>
      </w:pPr>
      <w:rPr>
        <w:rFonts w:hint="default"/>
      </w:rPr>
    </w:lvl>
    <w:lvl w:ilvl="6" w:tplc="B4468CE2">
      <w:numFmt w:val="bullet"/>
      <w:lvlText w:val="•"/>
      <w:lvlJc w:val="left"/>
      <w:pPr>
        <w:ind w:left="7004" w:hanging="245"/>
      </w:pPr>
      <w:rPr>
        <w:rFonts w:hint="default"/>
      </w:rPr>
    </w:lvl>
    <w:lvl w:ilvl="7" w:tplc="386AB88C">
      <w:numFmt w:val="bullet"/>
      <w:lvlText w:val="•"/>
      <w:lvlJc w:val="left"/>
      <w:pPr>
        <w:ind w:left="7928" w:hanging="245"/>
      </w:pPr>
      <w:rPr>
        <w:rFonts w:hint="default"/>
      </w:rPr>
    </w:lvl>
    <w:lvl w:ilvl="8" w:tplc="4BB0236E">
      <w:numFmt w:val="bullet"/>
      <w:lvlText w:val="•"/>
      <w:lvlJc w:val="left"/>
      <w:pPr>
        <w:ind w:left="8852" w:hanging="245"/>
      </w:pPr>
      <w:rPr>
        <w:rFonts w:hint="default"/>
      </w:rPr>
    </w:lvl>
  </w:abstractNum>
  <w:abstractNum w:abstractNumId="15" w15:restartNumberingAfterBreak="0">
    <w:nsid w:val="4CA06E6C"/>
    <w:multiLevelType w:val="hybridMultilevel"/>
    <w:tmpl w:val="CCBAB962"/>
    <w:lvl w:ilvl="0" w:tplc="623E79AA">
      <w:start w:val="1"/>
      <w:numFmt w:val="upperLetter"/>
      <w:lvlText w:val="%1."/>
      <w:lvlJc w:val="left"/>
      <w:pPr>
        <w:ind w:left="1469" w:hanging="250"/>
      </w:pPr>
      <w:rPr>
        <w:rFonts w:ascii="Arial" w:eastAsia="Arial" w:hAnsi="Arial" w:cs="Arial" w:hint="default"/>
        <w:color w:val="0000FF"/>
        <w:w w:val="100"/>
        <w:sz w:val="20"/>
        <w:szCs w:val="20"/>
      </w:rPr>
    </w:lvl>
    <w:lvl w:ilvl="1" w:tplc="D78C97DE">
      <w:numFmt w:val="bullet"/>
      <w:lvlText w:val="•"/>
      <w:lvlJc w:val="left"/>
      <w:pPr>
        <w:ind w:left="2384" w:hanging="250"/>
      </w:pPr>
      <w:rPr>
        <w:rFonts w:hint="default"/>
      </w:rPr>
    </w:lvl>
    <w:lvl w:ilvl="2" w:tplc="CA8E3CE6">
      <w:numFmt w:val="bullet"/>
      <w:lvlText w:val="•"/>
      <w:lvlJc w:val="left"/>
      <w:pPr>
        <w:ind w:left="3308" w:hanging="250"/>
      </w:pPr>
      <w:rPr>
        <w:rFonts w:hint="default"/>
      </w:rPr>
    </w:lvl>
    <w:lvl w:ilvl="3" w:tplc="AC4A026C">
      <w:numFmt w:val="bullet"/>
      <w:lvlText w:val="•"/>
      <w:lvlJc w:val="left"/>
      <w:pPr>
        <w:ind w:left="4232" w:hanging="250"/>
      </w:pPr>
      <w:rPr>
        <w:rFonts w:hint="default"/>
      </w:rPr>
    </w:lvl>
    <w:lvl w:ilvl="4" w:tplc="3DA65586">
      <w:numFmt w:val="bullet"/>
      <w:lvlText w:val="•"/>
      <w:lvlJc w:val="left"/>
      <w:pPr>
        <w:ind w:left="5156" w:hanging="250"/>
      </w:pPr>
      <w:rPr>
        <w:rFonts w:hint="default"/>
      </w:rPr>
    </w:lvl>
    <w:lvl w:ilvl="5" w:tplc="8BF0EBB8">
      <w:numFmt w:val="bullet"/>
      <w:lvlText w:val="•"/>
      <w:lvlJc w:val="left"/>
      <w:pPr>
        <w:ind w:left="6080" w:hanging="250"/>
      </w:pPr>
      <w:rPr>
        <w:rFonts w:hint="default"/>
      </w:rPr>
    </w:lvl>
    <w:lvl w:ilvl="6" w:tplc="AA364A50">
      <w:numFmt w:val="bullet"/>
      <w:lvlText w:val="•"/>
      <w:lvlJc w:val="left"/>
      <w:pPr>
        <w:ind w:left="7004" w:hanging="250"/>
      </w:pPr>
      <w:rPr>
        <w:rFonts w:hint="default"/>
      </w:rPr>
    </w:lvl>
    <w:lvl w:ilvl="7" w:tplc="5C0825D8">
      <w:numFmt w:val="bullet"/>
      <w:lvlText w:val="•"/>
      <w:lvlJc w:val="left"/>
      <w:pPr>
        <w:ind w:left="7928" w:hanging="250"/>
      </w:pPr>
      <w:rPr>
        <w:rFonts w:hint="default"/>
      </w:rPr>
    </w:lvl>
    <w:lvl w:ilvl="8" w:tplc="4BD47FD6">
      <w:numFmt w:val="bullet"/>
      <w:lvlText w:val="•"/>
      <w:lvlJc w:val="left"/>
      <w:pPr>
        <w:ind w:left="8852" w:hanging="250"/>
      </w:pPr>
      <w:rPr>
        <w:rFonts w:hint="default"/>
      </w:rPr>
    </w:lvl>
  </w:abstractNum>
  <w:abstractNum w:abstractNumId="16" w15:restartNumberingAfterBreak="0">
    <w:nsid w:val="599A3AD8"/>
    <w:multiLevelType w:val="hybridMultilevel"/>
    <w:tmpl w:val="5C18698C"/>
    <w:lvl w:ilvl="0" w:tplc="BE9AA2F6">
      <w:start w:val="1"/>
      <w:numFmt w:val="decimal"/>
      <w:lvlText w:val="%1."/>
      <w:lvlJc w:val="left"/>
      <w:pPr>
        <w:ind w:left="1580" w:hanging="360"/>
      </w:pPr>
      <w:rPr>
        <w:rFonts w:ascii="Arial" w:eastAsia="Arial" w:hAnsi="Arial" w:cs="Arial" w:hint="default"/>
        <w:spacing w:val="-2"/>
        <w:w w:val="100"/>
        <w:sz w:val="20"/>
        <w:szCs w:val="20"/>
      </w:rPr>
    </w:lvl>
    <w:lvl w:ilvl="1" w:tplc="583443AC">
      <w:numFmt w:val="bullet"/>
      <w:lvlText w:val="•"/>
      <w:lvlJc w:val="left"/>
      <w:pPr>
        <w:ind w:left="2492" w:hanging="360"/>
      </w:pPr>
      <w:rPr>
        <w:rFonts w:hint="default"/>
      </w:rPr>
    </w:lvl>
    <w:lvl w:ilvl="2" w:tplc="8DE04E24">
      <w:numFmt w:val="bullet"/>
      <w:lvlText w:val="•"/>
      <w:lvlJc w:val="left"/>
      <w:pPr>
        <w:ind w:left="3404" w:hanging="360"/>
      </w:pPr>
      <w:rPr>
        <w:rFonts w:hint="default"/>
      </w:rPr>
    </w:lvl>
    <w:lvl w:ilvl="3" w:tplc="0B3E8BAC">
      <w:numFmt w:val="bullet"/>
      <w:lvlText w:val="•"/>
      <w:lvlJc w:val="left"/>
      <w:pPr>
        <w:ind w:left="4316" w:hanging="360"/>
      </w:pPr>
      <w:rPr>
        <w:rFonts w:hint="default"/>
      </w:rPr>
    </w:lvl>
    <w:lvl w:ilvl="4" w:tplc="DF0AFD10">
      <w:numFmt w:val="bullet"/>
      <w:lvlText w:val="•"/>
      <w:lvlJc w:val="left"/>
      <w:pPr>
        <w:ind w:left="5228" w:hanging="360"/>
      </w:pPr>
      <w:rPr>
        <w:rFonts w:hint="default"/>
      </w:rPr>
    </w:lvl>
    <w:lvl w:ilvl="5" w:tplc="0D7E0950">
      <w:numFmt w:val="bullet"/>
      <w:lvlText w:val="•"/>
      <w:lvlJc w:val="left"/>
      <w:pPr>
        <w:ind w:left="6140" w:hanging="360"/>
      </w:pPr>
      <w:rPr>
        <w:rFonts w:hint="default"/>
      </w:rPr>
    </w:lvl>
    <w:lvl w:ilvl="6" w:tplc="B13026D6">
      <w:numFmt w:val="bullet"/>
      <w:lvlText w:val="•"/>
      <w:lvlJc w:val="left"/>
      <w:pPr>
        <w:ind w:left="7052" w:hanging="360"/>
      </w:pPr>
      <w:rPr>
        <w:rFonts w:hint="default"/>
      </w:rPr>
    </w:lvl>
    <w:lvl w:ilvl="7" w:tplc="32C07E28">
      <w:numFmt w:val="bullet"/>
      <w:lvlText w:val="•"/>
      <w:lvlJc w:val="left"/>
      <w:pPr>
        <w:ind w:left="7964" w:hanging="360"/>
      </w:pPr>
      <w:rPr>
        <w:rFonts w:hint="default"/>
      </w:rPr>
    </w:lvl>
    <w:lvl w:ilvl="8" w:tplc="26423172">
      <w:numFmt w:val="bullet"/>
      <w:lvlText w:val="•"/>
      <w:lvlJc w:val="left"/>
      <w:pPr>
        <w:ind w:left="8876" w:hanging="360"/>
      </w:pPr>
      <w:rPr>
        <w:rFonts w:hint="default"/>
      </w:rPr>
    </w:lvl>
  </w:abstractNum>
  <w:abstractNum w:abstractNumId="17" w15:restartNumberingAfterBreak="0">
    <w:nsid w:val="5CAC0835"/>
    <w:multiLevelType w:val="hybridMultilevel"/>
    <w:tmpl w:val="1B1ED2C8"/>
    <w:lvl w:ilvl="0" w:tplc="BE40158A">
      <w:start w:val="1"/>
      <w:numFmt w:val="upperRoman"/>
      <w:lvlText w:val="%1."/>
      <w:lvlJc w:val="left"/>
      <w:pPr>
        <w:ind w:left="1220" w:hanging="202"/>
      </w:pPr>
      <w:rPr>
        <w:rFonts w:hint="default"/>
        <w:w w:val="99"/>
        <w:u w:val="single" w:color="0000FF"/>
      </w:rPr>
    </w:lvl>
    <w:lvl w:ilvl="1" w:tplc="C0587E5A">
      <w:start w:val="1"/>
      <w:numFmt w:val="upperLetter"/>
      <w:lvlText w:val="%2."/>
      <w:lvlJc w:val="left"/>
      <w:pPr>
        <w:ind w:left="1800" w:hanging="245"/>
        <w:jc w:val="right"/>
      </w:pPr>
      <w:rPr>
        <w:rFonts w:ascii="Arial" w:eastAsia="Arial" w:hAnsi="Arial" w:cs="Arial" w:hint="default"/>
        <w:color w:val="0000FF"/>
        <w:w w:val="100"/>
        <w:sz w:val="20"/>
        <w:szCs w:val="20"/>
      </w:rPr>
    </w:lvl>
    <w:lvl w:ilvl="2" w:tplc="BBA2E7A0">
      <w:numFmt w:val="bullet"/>
      <w:lvlText w:val="•"/>
      <w:lvlJc w:val="left"/>
      <w:pPr>
        <w:ind w:left="2788" w:hanging="245"/>
      </w:pPr>
      <w:rPr>
        <w:rFonts w:hint="default"/>
      </w:rPr>
    </w:lvl>
    <w:lvl w:ilvl="3" w:tplc="A686E374">
      <w:numFmt w:val="bullet"/>
      <w:lvlText w:val="•"/>
      <w:lvlJc w:val="left"/>
      <w:pPr>
        <w:ind w:left="3777" w:hanging="245"/>
      </w:pPr>
      <w:rPr>
        <w:rFonts w:hint="default"/>
      </w:rPr>
    </w:lvl>
    <w:lvl w:ilvl="4" w:tplc="60B8064A">
      <w:numFmt w:val="bullet"/>
      <w:lvlText w:val="•"/>
      <w:lvlJc w:val="left"/>
      <w:pPr>
        <w:ind w:left="4766" w:hanging="245"/>
      </w:pPr>
      <w:rPr>
        <w:rFonts w:hint="default"/>
      </w:rPr>
    </w:lvl>
    <w:lvl w:ilvl="5" w:tplc="8CE48B04">
      <w:numFmt w:val="bullet"/>
      <w:lvlText w:val="•"/>
      <w:lvlJc w:val="left"/>
      <w:pPr>
        <w:ind w:left="5755" w:hanging="245"/>
      </w:pPr>
      <w:rPr>
        <w:rFonts w:hint="default"/>
      </w:rPr>
    </w:lvl>
    <w:lvl w:ilvl="6" w:tplc="C19E76BA">
      <w:numFmt w:val="bullet"/>
      <w:lvlText w:val="•"/>
      <w:lvlJc w:val="left"/>
      <w:pPr>
        <w:ind w:left="6744" w:hanging="245"/>
      </w:pPr>
      <w:rPr>
        <w:rFonts w:hint="default"/>
      </w:rPr>
    </w:lvl>
    <w:lvl w:ilvl="7" w:tplc="19960A78">
      <w:numFmt w:val="bullet"/>
      <w:lvlText w:val="•"/>
      <w:lvlJc w:val="left"/>
      <w:pPr>
        <w:ind w:left="7733" w:hanging="245"/>
      </w:pPr>
      <w:rPr>
        <w:rFonts w:hint="default"/>
      </w:rPr>
    </w:lvl>
    <w:lvl w:ilvl="8" w:tplc="FE8275E8">
      <w:numFmt w:val="bullet"/>
      <w:lvlText w:val="•"/>
      <w:lvlJc w:val="left"/>
      <w:pPr>
        <w:ind w:left="8722" w:hanging="245"/>
      </w:pPr>
      <w:rPr>
        <w:rFonts w:hint="default"/>
      </w:rPr>
    </w:lvl>
  </w:abstractNum>
  <w:abstractNum w:abstractNumId="18" w15:restartNumberingAfterBreak="0">
    <w:nsid w:val="5F24210A"/>
    <w:multiLevelType w:val="hybridMultilevel"/>
    <w:tmpl w:val="8A0A07D6"/>
    <w:lvl w:ilvl="0" w:tplc="E656F1D8">
      <w:start w:val="1"/>
      <w:numFmt w:val="upperRoman"/>
      <w:lvlText w:val="%1."/>
      <w:lvlJc w:val="left"/>
      <w:pPr>
        <w:ind w:left="1367" w:hanging="197"/>
      </w:pPr>
      <w:rPr>
        <w:rFonts w:ascii="Arial" w:eastAsia="Arial" w:hAnsi="Arial" w:cs="Arial" w:hint="default"/>
        <w:b/>
        <w:bCs/>
        <w:spacing w:val="-5"/>
        <w:w w:val="99"/>
        <w:sz w:val="24"/>
        <w:szCs w:val="24"/>
      </w:rPr>
    </w:lvl>
    <w:lvl w:ilvl="1" w:tplc="6AB8B486">
      <w:numFmt w:val="bullet"/>
      <w:lvlText w:val="•"/>
      <w:lvlJc w:val="left"/>
      <w:pPr>
        <w:ind w:left="2348" w:hanging="197"/>
      </w:pPr>
      <w:rPr>
        <w:rFonts w:hint="default"/>
      </w:rPr>
    </w:lvl>
    <w:lvl w:ilvl="2" w:tplc="E7D8042C">
      <w:numFmt w:val="bullet"/>
      <w:lvlText w:val="•"/>
      <w:lvlJc w:val="left"/>
      <w:pPr>
        <w:ind w:left="3276" w:hanging="197"/>
      </w:pPr>
      <w:rPr>
        <w:rFonts w:hint="default"/>
      </w:rPr>
    </w:lvl>
    <w:lvl w:ilvl="3" w:tplc="489E2A02">
      <w:numFmt w:val="bullet"/>
      <w:lvlText w:val="•"/>
      <w:lvlJc w:val="left"/>
      <w:pPr>
        <w:ind w:left="4204" w:hanging="197"/>
      </w:pPr>
      <w:rPr>
        <w:rFonts w:hint="default"/>
      </w:rPr>
    </w:lvl>
    <w:lvl w:ilvl="4" w:tplc="FDEE523A">
      <w:numFmt w:val="bullet"/>
      <w:lvlText w:val="•"/>
      <w:lvlJc w:val="left"/>
      <w:pPr>
        <w:ind w:left="5132" w:hanging="197"/>
      </w:pPr>
      <w:rPr>
        <w:rFonts w:hint="default"/>
      </w:rPr>
    </w:lvl>
    <w:lvl w:ilvl="5" w:tplc="CD12CCFE">
      <w:numFmt w:val="bullet"/>
      <w:lvlText w:val="•"/>
      <w:lvlJc w:val="left"/>
      <w:pPr>
        <w:ind w:left="6060" w:hanging="197"/>
      </w:pPr>
      <w:rPr>
        <w:rFonts w:hint="default"/>
      </w:rPr>
    </w:lvl>
    <w:lvl w:ilvl="6" w:tplc="CF3264F0">
      <w:numFmt w:val="bullet"/>
      <w:lvlText w:val="•"/>
      <w:lvlJc w:val="left"/>
      <w:pPr>
        <w:ind w:left="6988" w:hanging="197"/>
      </w:pPr>
      <w:rPr>
        <w:rFonts w:hint="default"/>
      </w:rPr>
    </w:lvl>
    <w:lvl w:ilvl="7" w:tplc="C61A4928">
      <w:numFmt w:val="bullet"/>
      <w:lvlText w:val="•"/>
      <w:lvlJc w:val="left"/>
      <w:pPr>
        <w:ind w:left="7916" w:hanging="197"/>
      </w:pPr>
      <w:rPr>
        <w:rFonts w:hint="default"/>
      </w:rPr>
    </w:lvl>
    <w:lvl w:ilvl="8" w:tplc="FBFE0A4A">
      <w:numFmt w:val="bullet"/>
      <w:lvlText w:val="•"/>
      <w:lvlJc w:val="left"/>
      <w:pPr>
        <w:ind w:left="8844" w:hanging="197"/>
      </w:pPr>
      <w:rPr>
        <w:rFonts w:hint="default"/>
      </w:rPr>
    </w:lvl>
  </w:abstractNum>
  <w:abstractNum w:abstractNumId="19" w15:restartNumberingAfterBreak="0">
    <w:nsid w:val="5F9E0B36"/>
    <w:multiLevelType w:val="hybridMultilevel"/>
    <w:tmpl w:val="9E14FADC"/>
    <w:lvl w:ilvl="0" w:tplc="5C88421C">
      <w:start w:val="1"/>
      <w:numFmt w:val="upperLetter"/>
      <w:lvlText w:val="%1."/>
      <w:lvlJc w:val="left"/>
      <w:pPr>
        <w:ind w:left="1469" w:hanging="250"/>
      </w:pPr>
      <w:rPr>
        <w:rFonts w:ascii="Arial" w:eastAsia="Arial" w:hAnsi="Arial" w:cs="Arial" w:hint="default"/>
        <w:color w:val="0000FF"/>
        <w:w w:val="100"/>
        <w:sz w:val="20"/>
        <w:szCs w:val="20"/>
      </w:rPr>
    </w:lvl>
    <w:lvl w:ilvl="1" w:tplc="AAB6A476">
      <w:numFmt w:val="bullet"/>
      <w:lvlText w:val="•"/>
      <w:lvlJc w:val="left"/>
      <w:pPr>
        <w:ind w:left="2384" w:hanging="250"/>
      </w:pPr>
      <w:rPr>
        <w:rFonts w:hint="default"/>
      </w:rPr>
    </w:lvl>
    <w:lvl w:ilvl="2" w:tplc="D9902C82">
      <w:numFmt w:val="bullet"/>
      <w:lvlText w:val="•"/>
      <w:lvlJc w:val="left"/>
      <w:pPr>
        <w:ind w:left="3308" w:hanging="250"/>
      </w:pPr>
      <w:rPr>
        <w:rFonts w:hint="default"/>
      </w:rPr>
    </w:lvl>
    <w:lvl w:ilvl="3" w:tplc="C8C4C51E">
      <w:numFmt w:val="bullet"/>
      <w:lvlText w:val="•"/>
      <w:lvlJc w:val="left"/>
      <w:pPr>
        <w:ind w:left="4232" w:hanging="250"/>
      </w:pPr>
      <w:rPr>
        <w:rFonts w:hint="default"/>
      </w:rPr>
    </w:lvl>
    <w:lvl w:ilvl="4" w:tplc="C1AA4030">
      <w:numFmt w:val="bullet"/>
      <w:lvlText w:val="•"/>
      <w:lvlJc w:val="left"/>
      <w:pPr>
        <w:ind w:left="5156" w:hanging="250"/>
      </w:pPr>
      <w:rPr>
        <w:rFonts w:hint="default"/>
      </w:rPr>
    </w:lvl>
    <w:lvl w:ilvl="5" w:tplc="E0327990">
      <w:numFmt w:val="bullet"/>
      <w:lvlText w:val="•"/>
      <w:lvlJc w:val="left"/>
      <w:pPr>
        <w:ind w:left="6080" w:hanging="250"/>
      </w:pPr>
      <w:rPr>
        <w:rFonts w:hint="default"/>
      </w:rPr>
    </w:lvl>
    <w:lvl w:ilvl="6" w:tplc="F282EE6A">
      <w:numFmt w:val="bullet"/>
      <w:lvlText w:val="•"/>
      <w:lvlJc w:val="left"/>
      <w:pPr>
        <w:ind w:left="7004" w:hanging="250"/>
      </w:pPr>
      <w:rPr>
        <w:rFonts w:hint="default"/>
      </w:rPr>
    </w:lvl>
    <w:lvl w:ilvl="7" w:tplc="13AAACBA">
      <w:numFmt w:val="bullet"/>
      <w:lvlText w:val="•"/>
      <w:lvlJc w:val="left"/>
      <w:pPr>
        <w:ind w:left="7928" w:hanging="250"/>
      </w:pPr>
      <w:rPr>
        <w:rFonts w:hint="default"/>
      </w:rPr>
    </w:lvl>
    <w:lvl w:ilvl="8" w:tplc="ED56A4A2">
      <w:numFmt w:val="bullet"/>
      <w:lvlText w:val="•"/>
      <w:lvlJc w:val="left"/>
      <w:pPr>
        <w:ind w:left="8852" w:hanging="250"/>
      </w:pPr>
      <w:rPr>
        <w:rFonts w:hint="default"/>
      </w:rPr>
    </w:lvl>
  </w:abstractNum>
  <w:abstractNum w:abstractNumId="20" w15:restartNumberingAfterBreak="0">
    <w:nsid w:val="62244204"/>
    <w:multiLevelType w:val="hybridMultilevel"/>
    <w:tmpl w:val="AC7CABC6"/>
    <w:lvl w:ilvl="0" w:tplc="77DA424A">
      <w:start w:val="1"/>
      <w:numFmt w:val="upperLetter"/>
      <w:lvlText w:val="%1."/>
      <w:lvlJc w:val="left"/>
      <w:pPr>
        <w:ind w:left="1474" w:hanging="255"/>
      </w:pPr>
      <w:rPr>
        <w:rFonts w:ascii="Arial" w:eastAsia="Arial" w:hAnsi="Arial" w:cs="Arial" w:hint="default"/>
        <w:b/>
        <w:bCs/>
        <w:spacing w:val="-7"/>
        <w:w w:val="100"/>
        <w:sz w:val="20"/>
        <w:szCs w:val="20"/>
      </w:rPr>
    </w:lvl>
    <w:lvl w:ilvl="1" w:tplc="74A8E2D0">
      <w:start w:val="1"/>
      <w:numFmt w:val="decimal"/>
      <w:lvlText w:val="%2."/>
      <w:lvlJc w:val="left"/>
      <w:pPr>
        <w:ind w:left="1220" w:hanging="226"/>
      </w:pPr>
      <w:rPr>
        <w:rFonts w:ascii="Arial" w:eastAsia="Arial" w:hAnsi="Arial" w:cs="Arial" w:hint="default"/>
        <w:spacing w:val="-2"/>
        <w:w w:val="100"/>
        <w:sz w:val="20"/>
        <w:szCs w:val="20"/>
      </w:rPr>
    </w:lvl>
    <w:lvl w:ilvl="2" w:tplc="F8D80240">
      <w:numFmt w:val="bullet"/>
      <w:lvlText w:val="•"/>
      <w:lvlJc w:val="left"/>
      <w:pPr>
        <w:ind w:left="2504" w:hanging="226"/>
      </w:pPr>
      <w:rPr>
        <w:rFonts w:hint="default"/>
      </w:rPr>
    </w:lvl>
    <w:lvl w:ilvl="3" w:tplc="8C2AAB28">
      <w:numFmt w:val="bullet"/>
      <w:lvlText w:val="•"/>
      <w:lvlJc w:val="left"/>
      <w:pPr>
        <w:ind w:left="3528" w:hanging="226"/>
      </w:pPr>
      <w:rPr>
        <w:rFonts w:hint="default"/>
      </w:rPr>
    </w:lvl>
    <w:lvl w:ilvl="4" w:tplc="D22EAF92">
      <w:numFmt w:val="bullet"/>
      <w:lvlText w:val="•"/>
      <w:lvlJc w:val="left"/>
      <w:pPr>
        <w:ind w:left="4553" w:hanging="226"/>
      </w:pPr>
      <w:rPr>
        <w:rFonts w:hint="default"/>
      </w:rPr>
    </w:lvl>
    <w:lvl w:ilvl="5" w:tplc="EDF21C34">
      <w:numFmt w:val="bullet"/>
      <w:lvlText w:val="•"/>
      <w:lvlJc w:val="left"/>
      <w:pPr>
        <w:ind w:left="5577" w:hanging="226"/>
      </w:pPr>
      <w:rPr>
        <w:rFonts w:hint="default"/>
      </w:rPr>
    </w:lvl>
    <w:lvl w:ilvl="6" w:tplc="78D040FC">
      <w:numFmt w:val="bullet"/>
      <w:lvlText w:val="•"/>
      <w:lvlJc w:val="left"/>
      <w:pPr>
        <w:ind w:left="6602" w:hanging="226"/>
      </w:pPr>
      <w:rPr>
        <w:rFonts w:hint="default"/>
      </w:rPr>
    </w:lvl>
    <w:lvl w:ilvl="7" w:tplc="9788E6B2">
      <w:numFmt w:val="bullet"/>
      <w:lvlText w:val="•"/>
      <w:lvlJc w:val="left"/>
      <w:pPr>
        <w:ind w:left="7626" w:hanging="226"/>
      </w:pPr>
      <w:rPr>
        <w:rFonts w:hint="default"/>
      </w:rPr>
    </w:lvl>
    <w:lvl w:ilvl="8" w:tplc="E106494C">
      <w:numFmt w:val="bullet"/>
      <w:lvlText w:val="•"/>
      <w:lvlJc w:val="left"/>
      <w:pPr>
        <w:ind w:left="8651" w:hanging="226"/>
      </w:pPr>
      <w:rPr>
        <w:rFonts w:hint="default"/>
      </w:rPr>
    </w:lvl>
  </w:abstractNum>
  <w:abstractNum w:abstractNumId="21" w15:restartNumberingAfterBreak="0">
    <w:nsid w:val="6D8E2AB0"/>
    <w:multiLevelType w:val="hybridMultilevel"/>
    <w:tmpl w:val="D30AD91C"/>
    <w:lvl w:ilvl="0" w:tplc="878EE662">
      <w:start w:val="1"/>
      <w:numFmt w:val="upperLetter"/>
      <w:lvlText w:val="%1."/>
      <w:lvlJc w:val="left"/>
      <w:pPr>
        <w:ind w:left="1220" w:hanging="245"/>
      </w:pPr>
      <w:rPr>
        <w:rFonts w:ascii="Arial" w:eastAsia="Arial" w:hAnsi="Arial" w:cs="Arial" w:hint="default"/>
        <w:w w:val="100"/>
        <w:sz w:val="20"/>
        <w:szCs w:val="20"/>
      </w:rPr>
    </w:lvl>
    <w:lvl w:ilvl="1" w:tplc="BFCC67C2">
      <w:numFmt w:val="bullet"/>
      <w:lvlText w:val="•"/>
      <w:lvlJc w:val="left"/>
      <w:pPr>
        <w:ind w:left="2168" w:hanging="245"/>
      </w:pPr>
      <w:rPr>
        <w:rFonts w:hint="default"/>
      </w:rPr>
    </w:lvl>
    <w:lvl w:ilvl="2" w:tplc="D4AC45FC">
      <w:numFmt w:val="bullet"/>
      <w:lvlText w:val="•"/>
      <w:lvlJc w:val="left"/>
      <w:pPr>
        <w:ind w:left="3116" w:hanging="245"/>
      </w:pPr>
      <w:rPr>
        <w:rFonts w:hint="default"/>
      </w:rPr>
    </w:lvl>
    <w:lvl w:ilvl="3" w:tplc="4CAA6794">
      <w:numFmt w:val="bullet"/>
      <w:lvlText w:val="•"/>
      <w:lvlJc w:val="left"/>
      <w:pPr>
        <w:ind w:left="4064" w:hanging="245"/>
      </w:pPr>
      <w:rPr>
        <w:rFonts w:hint="default"/>
      </w:rPr>
    </w:lvl>
    <w:lvl w:ilvl="4" w:tplc="2B386F72">
      <w:numFmt w:val="bullet"/>
      <w:lvlText w:val="•"/>
      <w:lvlJc w:val="left"/>
      <w:pPr>
        <w:ind w:left="5012" w:hanging="245"/>
      </w:pPr>
      <w:rPr>
        <w:rFonts w:hint="default"/>
      </w:rPr>
    </w:lvl>
    <w:lvl w:ilvl="5" w:tplc="EDB6086A">
      <w:numFmt w:val="bullet"/>
      <w:lvlText w:val="•"/>
      <w:lvlJc w:val="left"/>
      <w:pPr>
        <w:ind w:left="5960" w:hanging="245"/>
      </w:pPr>
      <w:rPr>
        <w:rFonts w:hint="default"/>
      </w:rPr>
    </w:lvl>
    <w:lvl w:ilvl="6" w:tplc="4BF09BAA">
      <w:numFmt w:val="bullet"/>
      <w:lvlText w:val="•"/>
      <w:lvlJc w:val="left"/>
      <w:pPr>
        <w:ind w:left="6908" w:hanging="245"/>
      </w:pPr>
      <w:rPr>
        <w:rFonts w:hint="default"/>
      </w:rPr>
    </w:lvl>
    <w:lvl w:ilvl="7" w:tplc="71F2E416">
      <w:numFmt w:val="bullet"/>
      <w:lvlText w:val="•"/>
      <w:lvlJc w:val="left"/>
      <w:pPr>
        <w:ind w:left="7856" w:hanging="245"/>
      </w:pPr>
      <w:rPr>
        <w:rFonts w:hint="default"/>
      </w:rPr>
    </w:lvl>
    <w:lvl w:ilvl="8" w:tplc="D34CAB46">
      <w:numFmt w:val="bullet"/>
      <w:lvlText w:val="•"/>
      <w:lvlJc w:val="left"/>
      <w:pPr>
        <w:ind w:left="8804" w:hanging="245"/>
      </w:pPr>
      <w:rPr>
        <w:rFonts w:hint="default"/>
      </w:rPr>
    </w:lvl>
  </w:abstractNum>
  <w:abstractNum w:abstractNumId="22" w15:restartNumberingAfterBreak="0">
    <w:nsid w:val="7E2A6F09"/>
    <w:multiLevelType w:val="hybridMultilevel"/>
    <w:tmpl w:val="15768FCE"/>
    <w:lvl w:ilvl="0" w:tplc="729EA866">
      <w:start w:val="1"/>
      <w:numFmt w:val="decimal"/>
      <w:lvlText w:val="%1."/>
      <w:lvlJc w:val="left"/>
      <w:pPr>
        <w:ind w:left="1580" w:hanging="360"/>
      </w:pPr>
      <w:rPr>
        <w:rFonts w:ascii="Arial" w:eastAsia="Arial" w:hAnsi="Arial" w:cs="Arial" w:hint="default"/>
        <w:spacing w:val="-2"/>
        <w:w w:val="100"/>
        <w:sz w:val="20"/>
        <w:szCs w:val="20"/>
      </w:rPr>
    </w:lvl>
    <w:lvl w:ilvl="1" w:tplc="BEECF244">
      <w:numFmt w:val="bullet"/>
      <w:lvlText w:val="•"/>
      <w:lvlJc w:val="left"/>
      <w:pPr>
        <w:ind w:left="2492" w:hanging="360"/>
      </w:pPr>
      <w:rPr>
        <w:rFonts w:hint="default"/>
      </w:rPr>
    </w:lvl>
    <w:lvl w:ilvl="2" w:tplc="DE422AB2">
      <w:numFmt w:val="bullet"/>
      <w:lvlText w:val="•"/>
      <w:lvlJc w:val="left"/>
      <w:pPr>
        <w:ind w:left="3404" w:hanging="360"/>
      </w:pPr>
      <w:rPr>
        <w:rFonts w:hint="default"/>
      </w:rPr>
    </w:lvl>
    <w:lvl w:ilvl="3" w:tplc="48BA9596">
      <w:numFmt w:val="bullet"/>
      <w:lvlText w:val="•"/>
      <w:lvlJc w:val="left"/>
      <w:pPr>
        <w:ind w:left="4316" w:hanging="360"/>
      </w:pPr>
      <w:rPr>
        <w:rFonts w:hint="default"/>
      </w:rPr>
    </w:lvl>
    <w:lvl w:ilvl="4" w:tplc="3B5CA6C6">
      <w:numFmt w:val="bullet"/>
      <w:lvlText w:val="•"/>
      <w:lvlJc w:val="left"/>
      <w:pPr>
        <w:ind w:left="5228" w:hanging="360"/>
      </w:pPr>
      <w:rPr>
        <w:rFonts w:hint="default"/>
      </w:rPr>
    </w:lvl>
    <w:lvl w:ilvl="5" w:tplc="82547766">
      <w:numFmt w:val="bullet"/>
      <w:lvlText w:val="•"/>
      <w:lvlJc w:val="left"/>
      <w:pPr>
        <w:ind w:left="6140" w:hanging="360"/>
      </w:pPr>
      <w:rPr>
        <w:rFonts w:hint="default"/>
      </w:rPr>
    </w:lvl>
    <w:lvl w:ilvl="6" w:tplc="28B619E4">
      <w:numFmt w:val="bullet"/>
      <w:lvlText w:val="•"/>
      <w:lvlJc w:val="left"/>
      <w:pPr>
        <w:ind w:left="7052" w:hanging="360"/>
      </w:pPr>
      <w:rPr>
        <w:rFonts w:hint="default"/>
      </w:rPr>
    </w:lvl>
    <w:lvl w:ilvl="7" w:tplc="8E225A00">
      <w:numFmt w:val="bullet"/>
      <w:lvlText w:val="•"/>
      <w:lvlJc w:val="left"/>
      <w:pPr>
        <w:ind w:left="7964" w:hanging="360"/>
      </w:pPr>
      <w:rPr>
        <w:rFonts w:hint="default"/>
      </w:rPr>
    </w:lvl>
    <w:lvl w:ilvl="8" w:tplc="4E84A916">
      <w:numFmt w:val="bullet"/>
      <w:lvlText w:val="•"/>
      <w:lvlJc w:val="left"/>
      <w:pPr>
        <w:ind w:left="8876" w:hanging="360"/>
      </w:pPr>
      <w:rPr>
        <w:rFonts w:hint="default"/>
      </w:rPr>
    </w:lvl>
  </w:abstractNum>
  <w:num w:numId="1">
    <w:abstractNumId w:val="22"/>
  </w:num>
  <w:num w:numId="2">
    <w:abstractNumId w:val="4"/>
  </w:num>
  <w:num w:numId="3">
    <w:abstractNumId w:val="11"/>
  </w:num>
  <w:num w:numId="4">
    <w:abstractNumId w:val="6"/>
  </w:num>
  <w:num w:numId="5">
    <w:abstractNumId w:val="16"/>
  </w:num>
  <w:num w:numId="6">
    <w:abstractNumId w:val="8"/>
  </w:num>
  <w:num w:numId="7">
    <w:abstractNumId w:val="21"/>
  </w:num>
  <w:num w:numId="8">
    <w:abstractNumId w:val="1"/>
  </w:num>
  <w:num w:numId="9">
    <w:abstractNumId w:val="0"/>
  </w:num>
  <w:num w:numId="10">
    <w:abstractNumId w:val="20"/>
  </w:num>
  <w:num w:numId="11">
    <w:abstractNumId w:val="7"/>
  </w:num>
  <w:num w:numId="12">
    <w:abstractNumId w:val="10"/>
  </w:num>
  <w:num w:numId="13">
    <w:abstractNumId w:val="13"/>
  </w:num>
  <w:num w:numId="14">
    <w:abstractNumId w:val="5"/>
  </w:num>
  <w:num w:numId="15">
    <w:abstractNumId w:val="9"/>
  </w:num>
  <w:num w:numId="16">
    <w:abstractNumId w:val="18"/>
  </w:num>
  <w:num w:numId="17">
    <w:abstractNumId w:val="2"/>
  </w:num>
  <w:num w:numId="18">
    <w:abstractNumId w:val="3"/>
  </w:num>
  <w:num w:numId="19">
    <w:abstractNumId w:val="15"/>
  </w:num>
  <w:num w:numId="20">
    <w:abstractNumId w:val="14"/>
  </w:num>
  <w:num w:numId="21">
    <w:abstractNumId w:val="19"/>
  </w:num>
  <w:num w:numId="22">
    <w:abstractNumId w:val="12"/>
  </w:num>
  <w:num w:numId="23">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acqueline McCleve">
    <w15:presenceInfo w15:providerId="None" w15:userId="Jacqueline McClev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5CC6"/>
    <w:rsid w:val="000F2BF1"/>
    <w:rsid w:val="002807F4"/>
    <w:rsid w:val="002B6A6B"/>
    <w:rsid w:val="002C32AC"/>
    <w:rsid w:val="00485357"/>
    <w:rsid w:val="00494C4E"/>
    <w:rsid w:val="004C3BDC"/>
    <w:rsid w:val="005A496E"/>
    <w:rsid w:val="00762497"/>
    <w:rsid w:val="008877D0"/>
    <w:rsid w:val="008A4E0E"/>
    <w:rsid w:val="008B0973"/>
    <w:rsid w:val="008B723B"/>
    <w:rsid w:val="00973711"/>
    <w:rsid w:val="009E673A"/>
    <w:rsid w:val="00CD5CC6"/>
    <w:rsid w:val="00D204C1"/>
    <w:rsid w:val="00D559D1"/>
    <w:rsid w:val="00E14F96"/>
    <w:rsid w:val="00EC659B"/>
    <w:rsid w:val="00F13CE9"/>
    <w:rsid w:val="00F24299"/>
    <w:rsid w:val="00FA72A5"/>
    <w:rsid w:val="00FB3E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E854EA"/>
  <w15:docId w15:val="{62E940D4-9EDA-4DBA-9A3A-51D18765C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1220"/>
      <w:outlineLvl w:val="0"/>
    </w:pPr>
    <w:rPr>
      <w:b/>
      <w:bCs/>
      <w:sz w:val="24"/>
      <w:szCs w:val="24"/>
    </w:rPr>
  </w:style>
  <w:style w:type="paragraph" w:styleId="Heading2">
    <w:name w:val="heading 2"/>
    <w:basedOn w:val="Normal"/>
    <w:uiPriority w:val="1"/>
    <w:qFormat/>
    <w:pPr>
      <w:ind w:left="1479" w:hanging="259"/>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20"/>
    </w:pPr>
    <w:rPr>
      <w:sz w:val="20"/>
      <w:szCs w:val="20"/>
    </w:rPr>
  </w:style>
  <w:style w:type="paragraph" w:styleId="ListParagraph">
    <w:name w:val="List Paragraph"/>
    <w:basedOn w:val="Normal"/>
    <w:uiPriority w:val="1"/>
    <w:qFormat/>
    <w:pPr>
      <w:ind w:left="1220"/>
    </w:pPr>
  </w:style>
  <w:style w:type="paragraph" w:customStyle="1" w:styleId="TableParagraph">
    <w:name w:val="Table Paragraph"/>
    <w:basedOn w:val="Normal"/>
    <w:uiPriority w:val="1"/>
    <w:qFormat/>
    <w:pPr>
      <w:spacing w:line="225" w:lineRule="exact"/>
      <w:ind w:left="18"/>
    </w:pPr>
  </w:style>
  <w:style w:type="paragraph" w:styleId="BalloonText">
    <w:name w:val="Balloon Text"/>
    <w:basedOn w:val="Normal"/>
    <w:link w:val="BalloonTextChar"/>
    <w:uiPriority w:val="99"/>
    <w:semiHidden/>
    <w:unhideWhenUsed/>
    <w:rsid w:val="00FA72A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72A5"/>
    <w:rPr>
      <w:rFonts w:ascii="Segoe UI" w:eastAsia="Arial" w:hAnsi="Segoe UI" w:cs="Segoe UI"/>
      <w:sz w:val="18"/>
      <w:szCs w:val="18"/>
    </w:rPr>
  </w:style>
  <w:style w:type="character" w:styleId="Hyperlink">
    <w:name w:val="Hyperlink"/>
    <w:basedOn w:val="DefaultParagraphFont"/>
    <w:uiPriority w:val="99"/>
    <w:unhideWhenUsed/>
    <w:rsid w:val="00D559D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3.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image" Target="media/image2.png"/><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image" Target="media/image1.png"/><Relationship Id="rId14" Type="http://schemas.microsoft.com/office/2011/relationships/people" Target="people.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Agency xmlns="38ac8d9b-57a9-43ab-aeed-655448db72ff" xsi:nil="true"/>
    <Meeting_x0020_Type xmlns="38ac8d9b-57a9-43ab-aeed-655448db72ff" xsi:nil="true"/>
    <Item_x0020_No_x002e_ xmlns="38ac8d9b-57a9-43ab-aeed-655448db72ff" xsi:nil="true"/>
    <Meeting_x0020_Date xmlns="38ac8d9b-57a9-43ab-aeed-655448db72ff" xsi:nil="true"/>
    <Category xmlns="38ac8d9b-57a9-43ab-aeed-655448db72ff" xsi:nil="true"/>
    <Status xmlns="38ac8d9b-57a9-43ab-aeed-655448db72ff">Stage In Progress</Statu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gency xmlns="881b2cf4-6f42-4e4d-bc30-a5d49d4aae3d">140</Agency>
    <_dlc_DocId xmlns="ee46df58-de86-4e96-a002-186a1a1f777f">SCO1-28418783-235</_dlc_DocId>
    <_dlc_DocIdUrl xmlns="ee46df58-de86-4e96-a002-186a1a1f777f">
      <Url>http://teamworks.lan.sco.idaho.gov/divofadmin/BOEMeetings/_layouts/15/DocIdRedir.aspx?ID=SCO1-28418783-235</Url>
      <Description>SCO1-28418783-235</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56A21716284BE44CB5623B9601F77CB4" ma:contentTypeVersion="22" ma:contentTypeDescription="Create a new document." ma:contentTypeScope="" ma:versionID="152cf96ca01670f02caacbfae0cac77a">
  <xsd:schema xmlns:xsd="http://www.w3.org/2001/XMLSchema" xmlns:xs="http://www.w3.org/2001/XMLSchema" xmlns:p="http://schemas.microsoft.com/office/2006/metadata/properties" xmlns:ns2="38ac8d9b-57a9-43ab-aeed-655448db72ff" targetNamespace="http://schemas.microsoft.com/office/2006/metadata/properties" ma:root="true" ma:fieldsID="f698bff2f4005574cee325b16795b542" ns2:_="">
    <xsd:import namespace="38ac8d9b-57a9-43ab-aeed-655448db72ff"/>
    <xsd:element name="properties">
      <xsd:complexType>
        <xsd:sequence>
          <xsd:element name="documentManagement">
            <xsd:complexType>
              <xsd:all>
                <xsd:element ref="ns2:Meeting_x0020_Type" minOccurs="0"/>
                <xsd:element ref="ns2:Meeting_x0020_Date" minOccurs="0"/>
                <xsd:element ref="ns2:Agency" minOccurs="0"/>
                <xsd:element ref="ns2:Item_x0020_No_x002e_" minOccurs="0"/>
                <xsd:element ref="ns2:Status" minOccurs="0"/>
                <xsd:element ref="ns2: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ac8d9b-57a9-43ab-aeed-655448db72ff" elementFormDefault="qualified">
    <xsd:import namespace="http://schemas.microsoft.com/office/2006/documentManagement/types"/>
    <xsd:import namespace="http://schemas.microsoft.com/office/infopath/2007/PartnerControls"/>
    <xsd:element name="Meeting_x0020_Type" ma:index="8" nillable="true" ma:displayName="Meeting Type" ma:format="Dropdown" ma:internalName="Meeting_x0020_Type0">
      <xsd:simpleType>
        <xsd:restriction base="dms:Choice">
          <xsd:enumeration value="Subcommittee Meeting"/>
          <xsd:enumeration value="Regular Meeting"/>
          <xsd:enumeration value="Special Meeting"/>
          <xsd:enumeration value="Agenda Items"/>
        </xsd:restriction>
      </xsd:simpleType>
    </xsd:element>
    <xsd:element name="Meeting_x0020_Date" ma:index="9" nillable="true" ma:displayName="Meeting Date" ma:internalName="Meeting_x0020_Date0">
      <xsd:simpleType>
        <xsd:restriction base="dms:Text">
          <xsd:maxLength value="255"/>
        </xsd:restriction>
      </xsd:simpleType>
    </xsd:element>
    <xsd:element name="Agency" ma:index="10" nillable="true" ma:displayName="Agency" ma:format="Dropdown" ma:internalName="Agency0">
      <xsd:simpleType>
        <xsd:restriction base="dms:Choice">
          <xsd:enumeration value="Meeting Type"/>
        </xsd:restriction>
      </xsd:simpleType>
    </xsd:element>
    <xsd:element name="Item_x0020_No_x002e_" ma:index="11" nillable="true" ma:displayName="Item No." ma:format="Dropdown" ma:internalName="Item_x0020_No_x002e_">
      <xsd:simpleType>
        <xsd:restriction base="dms:Choice">
          <xsd:enumeration value="01"/>
          <xsd:enumeration value="02"/>
          <xsd:enumeration value="03"/>
          <xsd:enumeration value="04"/>
          <xsd:enumeration value="05"/>
          <xsd:enumeration value="06"/>
          <xsd:enumeration value="07"/>
          <xsd:enumeration value="08"/>
          <xsd:enumeration value="09"/>
          <xsd:enumeration value="10"/>
          <xsd:enumeration value="11"/>
          <xsd:enumeration value="12"/>
          <xsd:enumeration value="13"/>
          <xsd:enumeration value="14"/>
          <xsd:enumeration value="15"/>
          <xsd:enumeration value="Withdrawn"/>
        </xsd:restriction>
      </xsd:simpleType>
    </xsd:element>
    <xsd:element name="Status" ma:index="12" nillable="true" ma:displayName="Status" ma:default="Stage In Progress" ma:format="Dropdown" ma:internalName="Status0">
      <xsd:simpleType>
        <xsd:restriction base="dms:Choice">
          <xsd:enumeration value="Stage In Progress"/>
          <xsd:enumeration value="Waiting For Approval"/>
          <xsd:enumeration value="Approved"/>
        </xsd:restriction>
      </xsd:simpleType>
    </xsd:element>
    <xsd:element name="Category" ma:index="13" nillable="true" ma:displayName="Category" ma:internalName="Category">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EFD0595-6D87-4C83-9ADB-A633143D0138}"/>
</file>

<file path=customXml/itemProps2.xml><?xml version="1.0" encoding="utf-8"?>
<ds:datastoreItem xmlns:ds="http://schemas.openxmlformats.org/officeDocument/2006/customXml" ds:itemID="{8EE18BF6-39CB-4FED-B03F-322187083CCB}"/>
</file>

<file path=customXml/itemProps3.xml><?xml version="1.0" encoding="utf-8"?>
<ds:datastoreItem xmlns:ds="http://schemas.openxmlformats.org/officeDocument/2006/customXml" ds:itemID="{B9AF1AB4-A3D1-49E9-8C19-A57C094DFB77}"/>
</file>

<file path=customXml/itemProps4.xml><?xml version="1.0" encoding="utf-8"?>
<ds:datastoreItem xmlns:ds="http://schemas.openxmlformats.org/officeDocument/2006/customXml" ds:itemID="{DEFD0595-6D87-4C83-9ADB-A633143D0138}">
  <ds:schemaRefs>
    <ds:schemaRef ds:uri="http://purl.org/dc/terms/"/>
    <ds:schemaRef ds:uri="http://schemas.openxmlformats.org/package/2006/metadata/core-properties"/>
    <ds:schemaRef ds:uri="http://schemas.microsoft.com/office/2006/documentManagement/types"/>
    <ds:schemaRef ds:uri="ee46df58-de86-4e96-a002-186a1a1f777f"/>
    <ds:schemaRef ds:uri="http://purl.org/dc/elements/1.1/"/>
    <ds:schemaRef ds:uri="http://schemas.microsoft.com/office/2006/metadata/properties"/>
    <ds:schemaRef ds:uri="881b2cf4-6f42-4e4d-bc30-a5d49d4aae3d"/>
    <ds:schemaRef ds:uri="http://schemas.microsoft.com/office/infopath/2007/PartnerControls"/>
    <ds:schemaRef ds:uri="http://www.w3.org/XML/1998/namespace"/>
    <ds:schemaRef ds:uri="http://purl.org/dc/dcmitype/"/>
  </ds:schemaRefs>
</ds:datastoreItem>
</file>

<file path=customXml/itemProps5.xml><?xml version="1.0" encoding="utf-8"?>
<ds:datastoreItem xmlns:ds="http://schemas.openxmlformats.org/officeDocument/2006/customXml" ds:itemID="{18FB4608-44D6-4FB4-AF19-48B6192599D7}"/>
</file>

<file path=docProps/app.xml><?xml version="1.0" encoding="utf-8"?>
<Properties xmlns="http://schemas.openxmlformats.org/officeDocument/2006/extended-properties" xmlns:vt="http://schemas.openxmlformats.org/officeDocument/2006/docPropsVTypes">
  <Template>Normal.dotm</Template>
  <TotalTime>82</TotalTime>
  <Pages>13</Pages>
  <Words>5914</Words>
  <Characters>33716</Characters>
  <Application>Microsoft Office Word</Application>
  <DocSecurity>0</DocSecurity>
  <Lines>280</Lines>
  <Paragraphs>79</Paragraphs>
  <ScaleCrop>false</ScaleCrop>
  <HeadingPairs>
    <vt:vector size="2" baseType="variant">
      <vt:variant>
        <vt:lpstr>Title</vt:lpstr>
      </vt:variant>
      <vt:variant>
        <vt:i4>1</vt:i4>
      </vt:variant>
    </vt:vector>
  </HeadingPairs>
  <TitlesOfParts>
    <vt:vector size="1" baseType="lpstr">
      <vt:lpstr>Microsoft Word - State Moving Policy and Procedures.docx</vt:lpstr>
    </vt:vector>
  </TitlesOfParts>
  <Company>ISCO</Company>
  <LinksUpToDate>false</LinksUpToDate>
  <CharactersWithSpaces>39551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State Moving Policy and Procedures.docx</dc:title>
  <dc:creator>Matsumoto</dc:creator>
  <cp:lastModifiedBy>Jacqueline McCleve</cp:lastModifiedBy>
  <cp:revision>9</cp:revision>
  <cp:lastPrinted>2018-01-29T18:30:00Z</cp:lastPrinted>
  <dcterms:created xsi:type="dcterms:W3CDTF">2018-01-10T14:08:00Z</dcterms:created>
  <dcterms:modified xsi:type="dcterms:W3CDTF">2018-01-29T19:20:00Z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2016-11-21T00:00:00Z</vt:filetime>
  </property>
  <property fmtid="{D5CDD505-2E9C-101B-9397-08002B2CF9AE}" pid="3" name="Creator">
    <vt:lpwstr>Microsoft Word - State Moving Policy and Procedures.docx</vt:lpwstr>
  </property>
  <property fmtid="{D5CDD505-2E9C-101B-9397-08002B2CF9AE}" pid="4" name="LastSaved">
    <vt:filetime>2016-11-21T00:00:00Z</vt:filetime>
  </property>
  <property fmtid="{D5CDD505-2E9C-101B-9397-08002B2CF9AE}" pid="5" name="ContentTypeId">
    <vt:lpwstr>0x01010056A21716284BE44CB5623B9601F77CB4</vt:lpwstr>
  </property>
  <property fmtid="{D5CDD505-2E9C-101B-9397-08002B2CF9AE}" pid="6" name="_dlc_DocIdItemGuid">
    <vt:lpwstr>074b6e0d-9e95-4b0b-a74a-7e41757bb635</vt:lpwstr>
  </property>
  <property fmtid="{D5CDD505-2E9C-101B-9397-08002B2CF9AE}" pid="7" name="Environment">
    <vt:lpwstr>Stage</vt:lpwstr>
  </property>
  <property fmtid="{D5CDD505-2E9C-101B-9397-08002B2CF9AE}" pid="8" name="Agency">
    <vt:lpwstr>140:STATE CONTROLLER</vt:lpwstr>
  </property>
  <property fmtid="{D5CDD505-2E9C-101B-9397-08002B2CF9AE}" pid="9" name="Meeting Date">
    <vt:lpwstr>9</vt:lpwstr>
  </property>
  <property fmtid="{D5CDD505-2E9C-101B-9397-08002B2CF9AE}" pid="11" name="BOE Publications - Promotion">
    <vt:lpwstr>, </vt:lpwstr>
  </property>
  <property fmtid="{D5CDD505-2E9C-101B-9397-08002B2CF9AE}" pid="12" name="Status">
    <vt:lpwstr>Viewable In Live</vt:lpwstr>
  </property>
  <property fmtid="{D5CDD505-2E9C-101B-9397-08002B2CF9AE}" pid="13" name="Meeting Type">
    <vt:lpwstr>Special Meeting</vt:lpwstr>
  </property>
</Properties>
</file>