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D2F68" w14:textId="155B1A92" w:rsidR="00BA5FC8" w:rsidRDefault="009448EF">
      <w:pPr>
        <w:spacing w:before="71"/>
        <w:ind w:left="100"/>
        <w:rPr>
          <w:ins w:id="0" w:author="Jacqueline McCleve" w:date="2018-01-30T07:57:00Z"/>
          <w:b/>
          <w:color w:val="000060"/>
          <w:sz w:val="28"/>
        </w:rPr>
      </w:pPr>
      <w:r>
        <w:rPr>
          <w:b/>
          <w:color w:val="000060"/>
          <w:sz w:val="28"/>
        </w:rPr>
        <w:t>State Real Estate Relocation Policy and Procedures</w:t>
      </w:r>
    </w:p>
    <w:p w14:paraId="7AB051FD" w14:textId="77777777" w:rsidR="00BA5FC8" w:rsidRDefault="00BA5FC8">
      <w:pPr>
        <w:pStyle w:val="BodyText"/>
        <w:spacing w:before="3"/>
        <w:rPr>
          <w:b/>
          <w:sz w:val="28"/>
        </w:rPr>
      </w:pPr>
    </w:p>
    <w:p w14:paraId="5946535E" w14:textId="77777777" w:rsidR="00BA5FC8" w:rsidRDefault="009448EF">
      <w:pPr>
        <w:pStyle w:val="BodyText"/>
        <w:ind w:left="100" w:right="7851"/>
      </w:pPr>
      <w:r>
        <w:t>SBEX Policy No. 442-35 Adopted: February 10, 2004</w:t>
      </w:r>
    </w:p>
    <w:p w14:paraId="79F91A22" w14:textId="77777777" w:rsidR="00BA5FC8" w:rsidRDefault="009448EF">
      <w:pPr>
        <w:pStyle w:val="BodyText"/>
        <w:spacing w:before="1"/>
        <w:ind w:left="100"/>
      </w:pPr>
      <w:r>
        <w:t xml:space="preserve">Last Amended: </w:t>
      </w:r>
      <w:del w:id="1" w:author="Jacqueline McCleve" w:date="2018-01-10T12:28:00Z">
        <w:r w:rsidDel="00D346A1">
          <w:delText>June 16, 2009</w:delText>
        </w:r>
      </w:del>
    </w:p>
    <w:p w14:paraId="646C7426" w14:textId="77777777" w:rsidR="00BA5FC8" w:rsidRDefault="00BA5FC8">
      <w:pPr>
        <w:pStyle w:val="BodyText"/>
        <w:rPr>
          <w:sz w:val="22"/>
        </w:rPr>
      </w:pPr>
    </w:p>
    <w:p w14:paraId="2FB0C1ED" w14:textId="77777777" w:rsidR="00BA5FC8" w:rsidRDefault="00BA5FC8">
      <w:pPr>
        <w:pStyle w:val="BodyText"/>
        <w:spacing w:before="10"/>
        <w:rPr>
          <w:sz w:val="17"/>
        </w:rPr>
      </w:pPr>
    </w:p>
    <w:p w14:paraId="2B0C7F0F" w14:textId="77777777" w:rsidR="00BA5FC8" w:rsidRDefault="009448EF">
      <w:pPr>
        <w:pStyle w:val="Heading1"/>
        <w:spacing w:before="1" w:line="237" w:lineRule="auto"/>
        <w:ind w:left="100" w:right="8753" w:firstLine="0"/>
      </w:pPr>
      <w:r>
        <w:t xml:space="preserve">Table of Contents </w:t>
      </w:r>
      <w:r>
        <w:rPr>
          <w:color w:val="0000FF"/>
          <w:u w:val="thick" w:color="0000FF"/>
        </w:rPr>
        <w:t>POLICY</w:t>
      </w:r>
    </w:p>
    <w:p w14:paraId="197333C0" w14:textId="77777777" w:rsidR="00BA5FC8" w:rsidRDefault="009448EF">
      <w:pPr>
        <w:pStyle w:val="Heading2"/>
        <w:numPr>
          <w:ilvl w:val="0"/>
          <w:numId w:val="20"/>
        </w:numPr>
        <w:tabs>
          <w:tab w:val="left" w:pos="369"/>
        </w:tabs>
        <w:spacing w:before="8"/>
        <w:ind w:firstLine="0"/>
      </w:pPr>
      <w:r>
        <w:rPr>
          <w:color w:val="0000FF"/>
          <w:u w:val="single" w:color="0000FF"/>
        </w:rPr>
        <w:t>History of</w:t>
      </w:r>
      <w:r>
        <w:rPr>
          <w:color w:val="0000FF"/>
          <w:spacing w:val="-1"/>
          <w:u w:val="single" w:color="0000FF"/>
        </w:rPr>
        <w:t xml:space="preserve"> </w:t>
      </w:r>
      <w:r>
        <w:rPr>
          <w:color w:val="0000FF"/>
          <w:u w:val="single" w:color="0000FF"/>
        </w:rPr>
        <w:t>Adoption</w:t>
      </w:r>
    </w:p>
    <w:p w14:paraId="7395034C" w14:textId="77777777" w:rsidR="00BA5FC8" w:rsidRDefault="009448EF">
      <w:pPr>
        <w:pStyle w:val="ListParagraph"/>
        <w:numPr>
          <w:ilvl w:val="0"/>
          <w:numId w:val="20"/>
        </w:numPr>
        <w:tabs>
          <w:tab w:val="left" w:pos="436"/>
        </w:tabs>
        <w:spacing w:line="275" w:lineRule="exact"/>
        <w:ind w:left="436" w:hanging="336"/>
        <w:rPr>
          <w:sz w:val="24"/>
        </w:rPr>
      </w:pPr>
      <w:r>
        <w:rPr>
          <w:color w:val="0000FF"/>
          <w:sz w:val="24"/>
          <w:u w:val="single" w:color="0000FF"/>
        </w:rPr>
        <w:t>Philosophy of</w:t>
      </w:r>
      <w:r>
        <w:rPr>
          <w:color w:val="0000FF"/>
          <w:spacing w:val="-4"/>
          <w:sz w:val="24"/>
          <w:u w:val="single" w:color="0000FF"/>
        </w:rPr>
        <w:t xml:space="preserve"> </w:t>
      </w:r>
      <w:r>
        <w:rPr>
          <w:color w:val="0000FF"/>
          <w:sz w:val="24"/>
          <w:u w:val="single" w:color="0000FF"/>
        </w:rPr>
        <w:t>Policy</w:t>
      </w:r>
    </w:p>
    <w:p w14:paraId="36AC5D71" w14:textId="77777777" w:rsidR="00BA5FC8" w:rsidRDefault="009448EF">
      <w:pPr>
        <w:pStyle w:val="ListParagraph"/>
        <w:numPr>
          <w:ilvl w:val="0"/>
          <w:numId w:val="20"/>
        </w:numPr>
        <w:tabs>
          <w:tab w:val="left" w:pos="504"/>
        </w:tabs>
        <w:spacing w:before="2" w:line="274" w:lineRule="exact"/>
        <w:ind w:left="503" w:hanging="403"/>
        <w:rPr>
          <w:sz w:val="24"/>
        </w:rPr>
      </w:pPr>
      <w:r>
        <w:rPr>
          <w:color w:val="0000FF"/>
          <w:sz w:val="24"/>
          <w:u w:val="single" w:color="0000FF"/>
        </w:rPr>
        <w:t xml:space="preserve">General </w:t>
      </w:r>
      <w:r>
        <w:rPr>
          <w:color w:val="0000FF"/>
          <w:spacing w:val="-3"/>
          <w:sz w:val="24"/>
          <w:u w:val="single" w:color="0000FF"/>
        </w:rPr>
        <w:t xml:space="preserve">Terms </w:t>
      </w:r>
      <w:r>
        <w:rPr>
          <w:color w:val="0000FF"/>
          <w:sz w:val="24"/>
          <w:u w:val="single" w:color="0000FF"/>
        </w:rPr>
        <w:t>of</w:t>
      </w:r>
      <w:r>
        <w:rPr>
          <w:color w:val="0000FF"/>
          <w:spacing w:val="5"/>
          <w:sz w:val="24"/>
          <w:u w:val="single" w:color="0000FF"/>
        </w:rPr>
        <w:t xml:space="preserve"> </w:t>
      </w:r>
      <w:r>
        <w:rPr>
          <w:color w:val="0000FF"/>
          <w:sz w:val="24"/>
          <w:u w:val="single" w:color="0000FF"/>
        </w:rPr>
        <w:t>Eligibility</w:t>
      </w:r>
    </w:p>
    <w:p w14:paraId="0D898202" w14:textId="77777777" w:rsidR="00BA5FC8" w:rsidRDefault="009448EF">
      <w:pPr>
        <w:pStyle w:val="ListParagraph"/>
        <w:numPr>
          <w:ilvl w:val="1"/>
          <w:numId w:val="20"/>
        </w:numPr>
        <w:tabs>
          <w:tab w:val="left" w:pos="891"/>
          <w:tab w:val="left" w:pos="892"/>
        </w:tabs>
        <w:spacing w:line="228" w:lineRule="exact"/>
        <w:rPr>
          <w:sz w:val="20"/>
        </w:rPr>
      </w:pPr>
      <w:r>
        <w:rPr>
          <w:color w:val="0000FF"/>
          <w:sz w:val="20"/>
          <w:u w:val="single" w:color="0000FF"/>
        </w:rPr>
        <w:t>Agency’s Criteria for</w:t>
      </w:r>
      <w:r>
        <w:rPr>
          <w:color w:val="0000FF"/>
          <w:spacing w:val="-15"/>
          <w:sz w:val="20"/>
          <w:u w:val="single" w:color="0000FF"/>
        </w:rPr>
        <w:t xml:space="preserve"> </w:t>
      </w:r>
      <w:r>
        <w:rPr>
          <w:color w:val="0000FF"/>
          <w:sz w:val="20"/>
          <w:u w:val="single" w:color="0000FF"/>
        </w:rPr>
        <w:t>Eligibility</w:t>
      </w:r>
    </w:p>
    <w:p w14:paraId="6F4D44EA" w14:textId="77777777" w:rsidR="00BA5FC8" w:rsidRDefault="009448EF">
      <w:pPr>
        <w:pStyle w:val="ListParagraph"/>
        <w:numPr>
          <w:ilvl w:val="1"/>
          <w:numId w:val="20"/>
        </w:numPr>
        <w:tabs>
          <w:tab w:val="left" w:pos="891"/>
          <w:tab w:val="left" w:pos="892"/>
        </w:tabs>
        <w:spacing w:before="1"/>
        <w:rPr>
          <w:sz w:val="20"/>
        </w:rPr>
      </w:pPr>
      <w:r>
        <w:rPr>
          <w:color w:val="0000FF"/>
          <w:sz w:val="20"/>
          <w:u w:val="single" w:color="0000FF"/>
        </w:rPr>
        <w:t>Employee’s Criteria for</w:t>
      </w:r>
      <w:r>
        <w:rPr>
          <w:color w:val="0000FF"/>
          <w:spacing w:val="-8"/>
          <w:sz w:val="20"/>
          <w:u w:val="single" w:color="0000FF"/>
        </w:rPr>
        <w:t xml:space="preserve"> </w:t>
      </w:r>
      <w:r>
        <w:rPr>
          <w:color w:val="0000FF"/>
          <w:sz w:val="20"/>
          <w:u w:val="single" w:color="0000FF"/>
        </w:rPr>
        <w:t>Eligibility</w:t>
      </w:r>
    </w:p>
    <w:p w14:paraId="0259BC13" w14:textId="77777777" w:rsidR="00BA5FC8" w:rsidRDefault="009448EF">
      <w:pPr>
        <w:pStyle w:val="ListParagraph"/>
        <w:numPr>
          <w:ilvl w:val="1"/>
          <w:numId w:val="20"/>
        </w:numPr>
        <w:tabs>
          <w:tab w:val="left" w:pos="891"/>
          <w:tab w:val="left" w:pos="892"/>
        </w:tabs>
        <w:rPr>
          <w:sz w:val="20"/>
        </w:rPr>
      </w:pPr>
      <w:r>
        <w:rPr>
          <w:color w:val="0000FF"/>
          <w:sz w:val="20"/>
          <w:u w:val="single" w:color="0000FF"/>
        </w:rPr>
        <w:t>Qualifying</w:t>
      </w:r>
      <w:r>
        <w:rPr>
          <w:color w:val="0000FF"/>
          <w:spacing w:val="-1"/>
          <w:sz w:val="20"/>
          <w:u w:val="single" w:color="0000FF"/>
        </w:rPr>
        <w:t xml:space="preserve"> </w:t>
      </w:r>
      <w:r>
        <w:rPr>
          <w:color w:val="0000FF"/>
          <w:sz w:val="20"/>
          <w:u w:val="single" w:color="0000FF"/>
        </w:rPr>
        <w:t>Period</w:t>
      </w:r>
    </w:p>
    <w:p w14:paraId="4790CA24" w14:textId="77777777" w:rsidR="00BA5FC8" w:rsidRDefault="009448EF">
      <w:pPr>
        <w:pStyle w:val="ListParagraph"/>
        <w:numPr>
          <w:ilvl w:val="1"/>
          <w:numId w:val="20"/>
        </w:numPr>
        <w:tabs>
          <w:tab w:val="left" w:pos="891"/>
          <w:tab w:val="left" w:pos="892"/>
        </w:tabs>
        <w:rPr>
          <w:sz w:val="20"/>
        </w:rPr>
      </w:pPr>
      <w:r>
        <w:rPr>
          <w:color w:val="0000FF"/>
          <w:sz w:val="20"/>
          <w:u w:val="single" w:color="0000FF"/>
        </w:rPr>
        <w:t>Eligible</w:t>
      </w:r>
      <w:r>
        <w:rPr>
          <w:color w:val="0000FF"/>
          <w:spacing w:val="-1"/>
          <w:sz w:val="20"/>
          <w:u w:val="single" w:color="0000FF"/>
        </w:rPr>
        <w:t xml:space="preserve"> </w:t>
      </w:r>
      <w:r>
        <w:rPr>
          <w:color w:val="0000FF"/>
          <w:sz w:val="20"/>
          <w:u w:val="single" w:color="0000FF"/>
        </w:rPr>
        <w:t>Property</w:t>
      </w:r>
    </w:p>
    <w:p w14:paraId="18A7AB7D" w14:textId="77777777" w:rsidR="00BA5FC8" w:rsidRDefault="009448EF">
      <w:pPr>
        <w:pStyle w:val="ListParagraph"/>
        <w:numPr>
          <w:ilvl w:val="1"/>
          <w:numId w:val="20"/>
        </w:numPr>
        <w:tabs>
          <w:tab w:val="left" w:pos="891"/>
          <w:tab w:val="left" w:pos="892"/>
        </w:tabs>
        <w:spacing w:before="1"/>
        <w:rPr>
          <w:sz w:val="20"/>
        </w:rPr>
      </w:pPr>
      <w:r>
        <w:rPr>
          <w:color w:val="0000FF"/>
          <w:sz w:val="20"/>
          <w:u w:val="single" w:color="0000FF"/>
        </w:rPr>
        <w:t>Distance</w:t>
      </w:r>
      <w:r>
        <w:rPr>
          <w:color w:val="0000FF"/>
          <w:spacing w:val="-1"/>
          <w:sz w:val="20"/>
          <w:u w:val="single" w:color="0000FF"/>
        </w:rPr>
        <w:t xml:space="preserve"> </w:t>
      </w:r>
      <w:r>
        <w:rPr>
          <w:color w:val="0000FF"/>
          <w:sz w:val="20"/>
          <w:u w:val="single" w:color="0000FF"/>
        </w:rPr>
        <w:t>Requirement</w:t>
      </w:r>
    </w:p>
    <w:p w14:paraId="736A8DCF" w14:textId="77777777" w:rsidR="00BA5FC8" w:rsidRDefault="009448EF">
      <w:pPr>
        <w:pStyle w:val="ListParagraph"/>
        <w:numPr>
          <w:ilvl w:val="1"/>
          <w:numId w:val="20"/>
        </w:numPr>
        <w:tabs>
          <w:tab w:val="left" w:pos="891"/>
          <w:tab w:val="left" w:pos="892"/>
        </w:tabs>
        <w:rPr>
          <w:sz w:val="20"/>
        </w:rPr>
      </w:pPr>
      <w:r>
        <w:rPr>
          <w:color w:val="0000FF"/>
          <w:sz w:val="20"/>
          <w:u w:val="single" w:color="0000FF"/>
        </w:rPr>
        <w:t>Temporary Living</w:t>
      </w:r>
      <w:r>
        <w:rPr>
          <w:color w:val="0000FF"/>
          <w:spacing w:val="-5"/>
          <w:sz w:val="20"/>
          <w:u w:val="single" w:color="0000FF"/>
        </w:rPr>
        <w:t xml:space="preserve"> </w:t>
      </w:r>
      <w:r>
        <w:rPr>
          <w:color w:val="0000FF"/>
          <w:sz w:val="20"/>
          <w:u w:val="single" w:color="0000FF"/>
        </w:rPr>
        <w:t>Quarters</w:t>
      </w:r>
    </w:p>
    <w:p w14:paraId="59CF2F44" w14:textId="349C3EE9" w:rsidR="00BA5FC8" w:rsidRDefault="009448EF">
      <w:pPr>
        <w:pStyle w:val="Heading2"/>
        <w:numPr>
          <w:ilvl w:val="0"/>
          <w:numId w:val="20"/>
        </w:numPr>
        <w:tabs>
          <w:tab w:val="left" w:pos="528"/>
        </w:tabs>
        <w:spacing w:line="274" w:lineRule="exact"/>
        <w:ind w:left="527" w:hanging="427"/>
      </w:pPr>
      <w:del w:id="2" w:author="Jacqueline McCleve" w:date="2018-02-08T07:18:00Z">
        <w:r w:rsidDel="00453151">
          <w:rPr>
            <w:color w:val="0000FF"/>
            <w:u w:val="single" w:color="0000FF"/>
          </w:rPr>
          <w:delText xml:space="preserve">Three </w:delText>
        </w:r>
      </w:del>
      <w:ins w:id="3" w:author="Jacqueline McCleve" w:date="2018-02-08T07:18:00Z">
        <w:r w:rsidR="00453151">
          <w:rPr>
            <w:color w:val="0000FF"/>
            <w:u w:val="single" w:color="0000FF"/>
          </w:rPr>
          <w:t xml:space="preserve">Two </w:t>
        </w:r>
      </w:ins>
      <w:r>
        <w:rPr>
          <w:color w:val="0000FF"/>
          <w:u w:val="single" w:color="0000FF"/>
        </w:rPr>
        <w:t>Agreement Options</w:t>
      </w:r>
    </w:p>
    <w:p w14:paraId="7C552149" w14:textId="329E09CB" w:rsidR="00BA5FC8" w:rsidDel="00A107C4" w:rsidRDefault="009448EF">
      <w:pPr>
        <w:pStyle w:val="ListParagraph"/>
        <w:numPr>
          <w:ilvl w:val="1"/>
          <w:numId w:val="20"/>
        </w:numPr>
        <w:tabs>
          <w:tab w:val="left" w:pos="891"/>
          <w:tab w:val="left" w:pos="892"/>
        </w:tabs>
        <w:spacing w:line="228" w:lineRule="exact"/>
        <w:rPr>
          <w:del w:id="4" w:author="Jacqueline McCleve" w:date="2018-02-08T07:18:00Z"/>
          <w:sz w:val="20"/>
        </w:rPr>
      </w:pPr>
      <w:del w:id="5" w:author="Jacqueline McCleve" w:date="2018-02-08T07:18:00Z">
        <w:r w:rsidDel="00A107C4">
          <w:rPr>
            <w:color w:val="0000FF"/>
            <w:sz w:val="20"/>
            <w:u w:val="single" w:color="0000FF"/>
          </w:rPr>
          <w:delText>Option 1–Relocation Company Services</w:delText>
        </w:r>
      </w:del>
    </w:p>
    <w:p w14:paraId="68EAE8B3" w14:textId="7B6AA95B" w:rsidR="00BA5FC8" w:rsidRDefault="009448EF">
      <w:pPr>
        <w:pStyle w:val="ListParagraph"/>
        <w:numPr>
          <w:ilvl w:val="1"/>
          <w:numId w:val="20"/>
        </w:numPr>
        <w:tabs>
          <w:tab w:val="left" w:pos="891"/>
          <w:tab w:val="left" w:pos="892"/>
        </w:tabs>
        <w:rPr>
          <w:sz w:val="20"/>
        </w:rPr>
      </w:pPr>
      <w:r>
        <w:rPr>
          <w:color w:val="0000FF"/>
          <w:sz w:val="20"/>
          <w:u w:val="single" w:color="0000FF"/>
        </w:rPr>
        <w:t xml:space="preserve">Option </w:t>
      </w:r>
      <w:ins w:id="6" w:author="Jacqueline McCleve" w:date="2018-02-08T07:18:00Z">
        <w:r w:rsidR="00A107C4">
          <w:rPr>
            <w:color w:val="0000FF"/>
            <w:sz w:val="20"/>
            <w:u w:val="single" w:color="0000FF"/>
          </w:rPr>
          <w:t>1</w:t>
        </w:r>
      </w:ins>
      <w:del w:id="7" w:author="Jacqueline McCleve" w:date="2018-02-08T07:18:00Z">
        <w:r w:rsidDel="00A107C4">
          <w:rPr>
            <w:color w:val="0000FF"/>
            <w:sz w:val="20"/>
            <w:u w:val="single" w:color="0000FF"/>
          </w:rPr>
          <w:delText>2</w:delText>
        </w:r>
      </w:del>
      <w:r>
        <w:rPr>
          <w:color w:val="0000FF"/>
          <w:sz w:val="20"/>
          <w:u w:val="single" w:color="0000FF"/>
        </w:rPr>
        <w:t>–Transaction Fee</w:t>
      </w:r>
      <w:r>
        <w:rPr>
          <w:color w:val="0000FF"/>
          <w:spacing w:val="-6"/>
          <w:sz w:val="20"/>
          <w:u w:val="single" w:color="0000FF"/>
        </w:rPr>
        <w:t xml:space="preserve"> </w:t>
      </w:r>
      <w:r>
        <w:rPr>
          <w:color w:val="0000FF"/>
          <w:sz w:val="20"/>
          <w:u w:val="single" w:color="0000FF"/>
        </w:rPr>
        <w:t>Assistance</w:t>
      </w:r>
    </w:p>
    <w:p w14:paraId="16EE0C8C" w14:textId="0838DB04" w:rsidR="00BA5FC8" w:rsidRDefault="009448EF">
      <w:pPr>
        <w:pStyle w:val="ListParagraph"/>
        <w:numPr>
          <w:ilvl w:val="1"/>
          <w:numId w:val="20"/>
        </w:numPr>
        <w:tabs>
          <w:tab w:val="left" w:pos="891"/>
          <w:tab w:val="left" w:pos="892"/>
        </w:tabs>
        <w:rPr>
          <w:sz w:val="20"/>
        </w:rPr>
      </w:pPr>
      <w:r>
        <w:rPr>
          <w:color w:val="0000FF"/>
          <w:sz w:val="20"/>
          <w:u w:val="single" w:color="0000FF"/>
        </w:rPr>
        <w:t xml:space="preserve">Option </w:t>
      </w:r>
      <w:ins w:id="8" w:author="Jacqueline McCleve" w:date="2018-02-08T07:18:00Z">
        <w:r w:rsidR="00A107C4">
          <w:rPr>
            <w:color w:val="0000FF"/>
            <w:sz w:val="20"/>
            <w:u w:val="single" w:color="0000FF"/>
          </w:rPr>
          <w:t>2</w:t>
        </w:r>
      </w:ins>
      <w:del w:id="9" w:author="Jacqueline McCleve" w:date="2018-02-08T07:18:00Z">
        <w:r w:rsidDel="00A107C4">
          <w:rPr>
            <w:color w:val="0000FF"/>
            <w:sz w:val="20"/>
            <w:u w:val="single" w:color="0000FF"/>
          </w:rPr>
          <w:delText>3</w:delText>
        </w:r>
      </w:del>
      <w:r>
        <w:rPr>
          <w:color w:val="0000FF"/>
          <w:sz w:val="20"/>
          <w:u w:val="single" w:color="0000FF"/>
        </w:rPr>
        <w:t xml:space="preserve">–Straight Percentage </w:t>
      </w:r>
      <w:r>
        <w:rPr>
          <w:color w:val="0000FF"/>
          <w:spacing w:val="-4"/>
          <w:sz w:val="20"/>
          <w:u w:val="single" w:color="0000FF"/>
        </w:rPr>
        <w:t xml:space="preserve">of </w:t>
      </w:r>
      <w:r>
        <w:rPr>
          <w:color w:val="0000FF"/>
          <w:sz w:val="20"/>
          <w:u w:val="single" w:color="0000FF"/>
        </w:rPr>
        <w:t>Residence</w:t>
      </w:r>
      <w:r>
        <w:rPr>
          <w:color w:val="0000FF"/>
          <w:spacing w:val="12"/>
          <w:sz w:val="20"/>
          <w:u w:val="single" w:color="0000FF"/>
        </w:rPr>
        <w:t xml:space="preserve"> </w:t>
      </w:r>
      <w:r>
        <w:rPr>
          <w:color w:val="0000FF"/>
          <w:sz w:val="20"/>
          <w:u w:val="single" w:color="0000FF"/>
        </w:rPr>
        <w:t>Value</w:t>
      </w:r>
    </w:p>
    <w:p w14:paraId="45641174" w14:textId="77777777" w:rsidR="00BA5FC8" w:rsidRDefault="009448EF">
      <w:pPr>
        <w:pStyle w:val="Heading2"/>
        <w:numPr>
          <w:ilvl w:val="0"/>
          <w:numId w:val="20"/>
        </w:numPr>
        <w:tabs>
          <w:tab w:val="left" w:pos="460"/>
        </w:tabs>
        <w:spacing w:line="274" w:lineRule="exact"/>
        <w:ind w:left="460" w:hanging="360"/>
      </w:pPr>
      <w:r>
        <w:rPr>
          <w:color w:val="0000FF"/>
          <w:u w:val="single" w:color="0000FF"/>
        </w:rPr>
        <w:t>Exemptions or</w:t>
      </w:r>
      <w:r>
        <w:rPr>
          <w:color w:val="0000FF"/>
          <w:spacing w:val="-4"/>
          <w:u w:val="single" w:color="0000FF"/>
        </w:rPr>
        <w:t xml:space="preserve"> </w:t>
      </w:r>
      <w:r>
        <w:rPr>
          <w:color w:val="0000FF"/>
          <w:u w:val="single" w:color="0000FF"/>
        </w:rPr>
        <w:t>Amendments</w:t>
      </w:r>
    </w:p>
    <w:p w14:paraId="2AFE6AA1" w14:textId="77777777" w:rsidR="00BA5FC8" w:rsidRDefault="009448EF">
      <w:pPr>
        <w:pStyle w:val="ListParagraph"/>
        <w:numPr>
          <w:ilvl w:val="1"/>
          <w:numId w:val="20"/>
        </w:numPr>
        <w:tabs>
          <w:tab w:val="left" w:pos="891"/>
          <w:tab w:val="left" w:pos="892"/>
        </w:tabs>
        <w:spacing w:line="228" w:lineRule="exact"/>
        <w:rPr>
          <w:sz w:val="20"/>
        </w:rPr>
      </w:pPr>
      <w:r>
        <w:rPr>
          <w:color w:val="0000FF"/>
          <w:sz w:val="20"/>
          <w:u w:val="single" w:color="0000FF"/>
        </w:rPr>
        <w:t>Exemptions</w:t>
      </w:r>
    </w:p>
    <w:p w14:paraId="7D4D7402" w14:textId="77777777" w:rsidR="00BA5FC8" w:rsidRDefault="009448EF">
      <w:pPr>
        <w:pStyle w:val="ListParagraph"/>
        <w:numPr>
          <w:ilvl w:val="1"/>
          <w:numId w:val="20"/>
        </w:numPr>
        <w:tabs>
          <w:tab w:val="left" w:pos="891"/>
          <w:tab w:val="left" w:pos="892"/>
        </w:tabs>
        <w:rPr>
          <w:sz w:val="20"/>
        </w:rPr>
      </w:pPr>
      <w:r>
        <w:rPr>
          <w:color w:val="0000FF"/>
          <w:sz w:val="20"/>
          <w:u w:val="single" w:color="0000FF"/>
        </w:rPr>
        <w:t>Amendments</w:t>
      </w:r>
    </w:p>
    <w:p w14:paraId="1F68628C" w14:textId="77777777" w:rsidR="00BA5FC8" w:rsidRDefault="00BA5FC8">
      <w:pPr>
        <w:pStyle w:val="BodyText"/>
        <w:spacing w:before="10"/>
        <w:rPr>
          <w:sz w:val="15"/>
        </w:rPr>
      </w:pPr>
    </w:p>
    <w:p w14:paraId="0299450B" w14:textId="77777777" w:rsidR="00BA5FC8" w:rsidRDefault="009448EF">
      <w:pPr>
        <w:pStyle w:val="Heading1"/>
        <w:spacing w:before="93"/>
        <w:ind w:left="100" w:firstLine="0"/>
      </w:pPr>
      <w:r>
        <w:rPr>
          <w:color w:val="0000FF"/>
          <w:u w:val="thick" w:color="0000FF"/>
        </w:rPr>
        <w:t>PROCEDURES</w:t>
      </w:r>
    </w:p>
    <w:p w14:paraId="4CFA629B" w14:textId="77777777" w:rsidR="00BA5FC8" w:rsidRDefault="009448EF">
      <w:pPr>
        <w:pStyle w:val="Heading2"/>
        <w:numPr>
          <w:ilvl w:val="0"/>
          <w:numId w:val="20"/>
        </w:numPr>
        <w:tabs>
          <w:tab w:val="left" w:pos="528"/>
        </w:tabs>
        <w:spacing w:line="240" w:lineRule="auto"/>
        <w:ind w:left="527" w:hanging="427"/>
      </w:pPr>
      <w:r>
        <w:rPr>
          <w:color w:val="0000FF"/>
          <w:u w:val="single" w:color="0000FF"/>
        </w:rPr>
        <w:t>Agency</w:t>
      </w:r>
      <w:r>
        <w:rPr>
          <w:color w:val="0000FF"/>
          <w:spacing w:val="-1"/>
          <w:u w:val="single" w:color="0000FF"/>
        </w:rPr>
        <w:t xml:space="preserve"> </w:t>
      </w:r>
      <w:r>
        <w:rPr>
          <w:color w:val="0000FF"/>
          <w:u w:val="single" w:color="0000FF"/>
        </w:rPr>
        <w:t>Procedures</w:t>
      </w:r>
    </w:p>
    <w:p w14:paraId="3CA5A336" w14:textId="77777777" w:rsidR="00BA5FC8" w:rsidRDefault="00BA5FC8">
      <w:pPr>
        <w:pStyle w:val="BodyText"/>
        <w:spacing w:before="6"/>
        <w:rPr>
          <w:sz w:val="15"/>
        </w:rPr>
      </w:pPr>
    </w:p>
    <w:p w14:paraId="3973235D" w14:textId="77777777" w:rsidR="00BA5FC8" w:rsidRDefault="009448EF">
      <w:pPr>
        <w:spacing w:before="93"/>
        <w:ind w:left="100"/>
        <w:rPr>
          <w:b/>
          <w:sz w:val="24"/>
        </w:rPr>
      </w:pPr>
      <w:r>
        <w:rPr>
          <w:b/>
          <w:color w:val="0000FF"/>
          <w:sz w:val="24"/>
          <w:u w:val="thick" w:color="0000FF"/>
        </w:rPr>
        <w:t>APPENDICES</w:t>
      </w:r>
    </w:p>
    <w:p w14:paraId="11206AF9" w14:textId="24A79836" w:rsidR="00BA5FC8" w:rsidRDefault="009448EF">
      <w:pPr>
        <w:pStyle w:val="ListParagraph"/>
        <w:tabs>
          <w:tab w:val="left" w:pos="595"/>
        </w:tabs>
        <w:spacing w:before="9" w:line="237" w:lineRule="auto"/>
        <w:ind w:left="100" w:right="3925" w:firstLine="0"/>
        <w:rPr>
          <w:sz w:val="24"/>
        </w:rPr>
        <w:pPrChange w:id="10" w:author="Jacqueline McCleve" w:date="2018-02-08T07:19:00Z">
          <w:pPr>
            <w:pStyle w:val="ListParagraph"/>
            <w:numPr>
              <w:numId w:val="20"/>
            </w:numPr>
            <w:tabs>
              <w:tab w:val="left" w:pos="595"/>
            </w:tabs>
            <w:spacing w:before="9" w:line="237" w:lineRule="auto"/>
            <w:ind w:left="100" w:right="3925" w:firstLine="0"/>
          </w:pPr>
        </w:pPrChange>
      </w:pPr>
      <w:r>
        <w:rPr>
          <w:color w:val="0000FF"/>
          <w:sz w:val="24"/>
          <w:u w:val="single" w:color="0000FF"/>
        </w:rPr>
        <w:t xml:space="preserve">Appendix A: </w:t>
      </w:r>
      <w:del w:id="11" w:author="Jacqueline McCleve" w:date="2018-02-05T13:52:00Z">
        <w:r w:rsidDel="00B41EC2">
          <w:rPr>
            <w:color w:val="0000FF"/>
            <w:sz w:val="24"/>
            <w:u w:val="single" w:color="0000FF"/>
          </w:rPr>
          <w:delText xml:space="preserve">IRS </w:delText>
        </w:r>
      </w:del>
      <w:ins w:id="12" w:author="Jacqueline McCleve" w:date="2018-02-05T13:52:00Z">
        <w:r w:rsidR="00B41EC2">
          <w:rPr>
            <w:color w:val="0000FF"/>
            <w:sz w:val="24"/>
            <w:u w:val="single" w:color="0000FF"/>
          </w:rPr>
          <w:t xml:space="preserve"> </w:t>
        </w:r>
      </w:ins>
      <w:r>
        <w:rPr>
          <w:color w:val="0000FF"/>
          <w:sz w:val="24"/>
          <w:u w:val="single" w:color="0000FF"/>
        </w:rPr>
        <w:t>Taxable Real Estate Relocation Expenses</w:t>
      </w:r>
      <w:del w:id="13" w:author="Jacqueline McCleve" w:date="2018-02-08T07:19:00Z">
        <w:r w:rsidDel="005B77AC">
          <w:rPr>
            <w:color w:val="0000FF"/>
            <w:sz w:val="24"/>
            <w:u w:val="single" w:color="0000FF"/>
          </w:rPr>
          <w:delText xml:space="preserve"> VIII.</w:delText>
        </w:r>
      </w:del>
      <w:r>
        <w:rPr>
          <w:color w:val="0000FF"/>
          <w:sz w:val="24"/>
          <w:u w:val="single" w:color="0000FF"/>
        </w:rPr>
        <w:t xml:space="preserve"> Appendix B: </w:t>
      </w:r>
      <w:del w:id="14" w:author="Jacqueline McCleve" w:date="2018-02-05T13:52:00Z">
        <w:r w:rsidDel="00B41EC2">
          <w:rPr>
            <w:color w:val="0000FF"/>
            <w:sz w:val="24"/>
            <w:u w:val="single" w:color="0000FF"/>
          </w:rPr>
          <w:delText xml:space="preserve">IRS </w:delText>
        </w:r>
      </w:del>
      <w:r>
        <w:rPr>
          <w:color w:val="0000FF"/>
          <w:sz w:val="24"/>
          <w:u w:val="single" w:color="0000FF"/>
        </w:rPr>
        <w:t>Time, Distance &amp; Related to Work</w:t>
      </w:r>
      <w:r>
        <w:rPr>
          <w:color w:val="0000FF"/>
          <w:spacing w:val="-19"/>
          <w:sz w:val="24"/>
          <w:u w:val="single" w:color="0000FF"/>
        </w:rPr>
        <w:t xml:space="preserve"> </w:t>
      </w:r>
      <w:r>
        <w:rPr>
          <w:color w:val="0000FF"/>
          <w:sz w:val="24"/>
          <w:u w:val="single" w:color="0000FF"/>
        </w:rPr>
        <w:t>Tests</w:t>
      </w:r>
    </w:p>
    <w:p w14:paraId="23B4912D" w14:textId="77777777" w:rsidR="00BA5FC8" w:rsidRPr="005B77AC" w:rsidRDefault="009448EF">
      <w:pPr>
        <w:tabs>
          <w:tab w:val="left" w:pos="528"/>
        </w:tabs>
        <w:spacing w:before="4" w:line="275" w:lineRule="exact"/>
        <w:ind w:left="99"/>
        <w:rPr>
          <w:sz w:val="24"/>
          <w:rPrChange w:id="15" w:author="Jacqueline McCleve" w:date="2018-02-08T07:20:00Z">
            <w:rPr/>
          </w:rPrChange>
        </w:rPr>
        <w:pPrChange w:id="16" w:author="Jacqueline McCleve" w:date="2018-02-08T07:20:00Z">
          <w:pPr>
            <w:pStyle w:val="ListParagraph"/>
            <w:numPr>
              <w:numId w:val="19"/>
            </w:numPr>
            <w:tabs>
              <w:tab w:val="left" w:pos="528"/>
            </w:tabs>
            <w:spacing w:before="4" w:line="275" w:lineRule="exact"/>
            <w:ind w:left="527" w:hanging="427"/>
          </w:pPr>
        </w:pPrChange>
      </w:pPr>
      <w:r w:rsidRPr="005B77AC">
        <w:rPr>
          <w:color w:val="0000FF"/>
          <w:sz w:val="24"/>
          <w:u w:val="single" w:color="0000FF"/>
          <w:rPrChange w:id="17" w:author="Jacqueline McCleve" w:date="2018-02-08T07:20:00Z">
            <w:rPr>
              <w:u w:color="0000FF"/>
            </w:rPr>
          </w:rPrChange>
        </w:rPr>
        <w:lastRenderedPageBreak/>
        <w:t>Appendix C: Sample Employee Real Estate Relocation Service</w:t>
      </w:r>
      <w:r w:rsidRPr="005B77AC">
        <w:rPr>
          <w:color w:val="0000FF"/>
          <w:spacing w:val="-5"/>
          <w:sz w:val="24"/>
          <w:u w:val="single" w:color="0000FF"/>
          <w:rPrChange w:id="18" w:author="Jacqueline McCleve" w:date="2018-02-08T07:20:00Z">
            <w:rPr>
              <w:spacing w:val="-5"/>
              <w:u w:color="0000FF"/>
            </w:rPr>
          </w:rPrChange>
        </w:rPr>
        <w:t xml:space="preserve"> </w:t>
      </w:r>
      <w:r w:rsidRPr="005B77AC">
        <w:rPr>
          <w:color w:val="0000FF"/>
          <w:sz w:val="24"/>
          <w:u w:val="single" w:color="0000FF"/>
          <w:rPrChange w:id="19" w:author="Jacqueline McCleve" w:date="2018-02-08T07:20:00Z">
            <w:rPr>
              <w:u w:color="0000FF"/>
            </w:rPr>
          </w:rPrChange>
        </w:rPr>
        <w:t>Agreement</w:t>
      </w:r>
    </w:p>
    <w:p w14:paraId="61322018" w14:textId="77777777" w:rsidR="00BA5FC8" w:rsidRDefault="009448EF">
      <w:pPr>
        <w:pStyle w:val="ListParagraph"/>
        <w:tabs>
          <w:tab w:val="left" w:pos="460"/>
        </w:tabs>
        <w:spacing w:line="275" w:lineRule="exact"/>
        <w:ind w:left="460" w:firstLine="0"/>
        <w:rPr>
          <w:sz w:val="24"/>
        </w:rPr>
        <w:pPrChange w:id="20" w:author="Jacqueline McCleve" w:date="2018-02-08T07:20:00Z">
          <w:pPr>
            <w:pStyle w:val="ListParagraph"/>
            <w:numPr>
              <w:numId w:val="19"/>
            </w:numPr>
            <w:tabs>
              <w:tab w:val="left" w:pos="460"/>
            </w:tabs>
            <w:spacing w:line="275" w:lineRule="exact"/>
            <w:ind w:left="460" w:hanging="360"/>
          </w:pPr>
        </w:pPrChange>
      </w:pPr>
      <w:r>
        <w:rPr>
          <w:color w:val="0000FF"/>
          <w:sz w:val="24"/>
          <w:u w:val="single" w:color="0000FF"/>
        </w:rPr>
        <w:t>Appendix D:</w:t>
      </w:r>
      <w:r>
        <w:rPr>
          <w:color w:val="0000FF"/>
          <w:spacing w:val="61"/>
          <w:sz w:val="24"/>
          <w:u w:val="single" w:color="0000FF"/>
        </w:rPr>
        <w:t xml:space="preserve"> </w:t>
      </w:r>
      <w:r>
        <w:rPr>
          <w:color w:val="0000FF"/>
          <w:sz w:val="24"/>
          <w:u w:val="single" w:color="0000FF"/>
        </w:rPr>
        <w:t>Glossary</w:t>
      </w:r>
    </w:p>
    <w:p w14:paraId="5B063420" w14:textId="77777777" w:rsidR="00BA5FC8" w:rsidRDefault="00BA5FC8">
      <w:pPr>
        <w:pStyle w:val="BodyText"/>
      </w:pPr>
    </w:p>
    <w:p w14:paraId="180A8FB0" w14:textId="77777777" w:rsidR="00BA5FC8" w:rsidRDefault="00BA5FC8">
      <w:pPr>
        <w:pStyle w:val="BodyText"/>
        <w:spacing w:before="8"/>
        <w:rPr>
          <w:sz w:val="19"/>
        </w:rPr>
      </w:pPr>
    </w:p>
    <w:p w14:paraId="6837012B" w14:textId="77777777" w:rsidR="00BA5FC8" w:rsidRDefault="009448EF">
      <w:pPr>
        <w:spacing w:before="93" w:line="275" w:lineRule="exact"/>
        <w:ind w:left="100"/>
        <w:rPr>
          <w:b/>
          <w:sz w:val="24"/>
        </w:rPr>
      </w:pPr>
      <w:r>
        <w:rPr>
          <w:b/>
          <w:sz w:val="24"/>
        </w:rPr>
        <w:t>POLICY</w:t>
      </w:r>
    </w:p>
    <w:p w14:paraId="2134AB3C" w14:textId="77777777" w:rsidR="00BA5FC8" w:rsidRDefault="009448EF">
      <w:pPr>
        <w:pStyle w:val="ListParagraph"/>
        <w:numPr>
          <w:ilvl w:val="0"/>
          <w:numId w:val="18"/>
        </w:numPr>
        <w:tabs>
          <w:tab w:val="left" w:pos="819"/>
          <w:tab w:val="left" w:pos="820"/>
        </w:tabs>
        <w:spacing w:line="275" w:lineRule="exact"/>
        <w:rPr>
          <w:b/>
          <w:sz w:val="24"/>
        </w:rPr>
      </w:pPr>
      <w:r>
        <w:rPr>
          <w:b/>
          <w:sz w:val="24"/>
        </w:rPr>
        <w:t>History of</w:t>
      </w:r>
      <w:r>
        <w:rPr>
          <w:b/>
          <w:spacing w:val="-1"/>
          <w:sz w:val="24"/>
        </w:rPr>
        <w:t xml:space="preserve"> </w:t>
      </w:r>
      <w:r>
        <w:rPr>
          <w:b/>
          <w:sz w:val="24"/>
        </w:rPr>
        <w:t>Adoption</w:t>
      </w:r>
    </w:p>
    <w:p w14:paraId="7C99E3C0" w14:textId="77777777" w:rsidR="00BA5FC8" w:rsidRDefault="009448EF">
      <w:pPr>
        <w:pStyle w:val="BodyText"/>
        <w:spacing w:before="6"/>
        <w:ind w:left="100" w:right="1486"/>
      </w:pPr>
      <w:r>
        <w:t>The State Board of Examiners first offered assistance with real property and rental/lease termination for state employees who had been requested by their agency to change job locations. These benefits appeared as amendments in the State Moving Policy in 1975. Over ten years later, the Board added a second option (relocation company service) for employees needing assistance to sell a former residence. In 2002, a third option (straight percentage) was added. In 2004, the Board moved to separate the real estate relocation assistance sections from the moving policy; hence the Real Estate Relocation Policy and Procedures became effective February 10, 2004.</w:t>
      </w:r>
    </w:p>
    <w:p w14:paraId="36C33D7A" w14:textId="77777777" w:rsidR="00BA5FC8" w:rsidRDefault="00BA5FC8">
      <w:pPr>
        <w:pStyle w:val="BodyText"/>
        <w:rPr>
          <w:sz w:val="22"/>
        </w:rPr>
      </w:pPr>
    </w:p>
    <w:p w14:paraId="7B1A4D8E" w14:textId="77777777" w:rsidR="00BA5FC8" w:rsidRDefault="00BA5FC8">
      <w:pPr>
        <w:pStyle w:val="BodyText"/>
        <w:spacing w:before="6"/>
        <w:rPr>
          <w:sz w:val="17"/>
        </w:rPr>
      </w:pPr>
    </w:p>
    <w:p w14:paraId="3B1E316E" w14:textId="77777777" w:rsidR="00BA5FC8" w:rsidRDefault="009448EF">
      <w:pPr>
        <w:pStyle w:val="Heading1"/>
        <w:numPr>
          <w:ilvl w:val="0"/>
          <w:numId w:val="18"/>
        </w:numPr>
        <w:tabs>
          <w:tab w:val="left" w:pos="819"/>
          <w:tab w:val="left" w:pos="820"/>
        </w:tabs>
        <w:spacing w:before="1"/>
      </w:pPr>
      <w:r>
        <w:t>Philosophy of</w:t>
      </w:r>
      <w:r>
        <w:rPr>
          <w:spacing w:val="-2"/>
        </w:rPr>
        <w:t xml:space="preserve"> </w:t>
      </w:r>
      <w:r>
        <w:t>Policy</w:t>
      </w:r>
    </w:p>
    <w:p w14:paraId="105B11B8" w14:textId="77777777" w:rsidR="00BA5FC8" w:rsidRDefault="009448EF">
      <w:pPr>
        <w:pStyle w:val="BodyText"/>
        <w:spacing w:before="1"/>
        <w:ind w:left="100" w:right="1765"/>
      </w:pPr>
      <w:r>
        <w:t>From time to time, it is necessary to transfer a permanent state employee from the employee’s current work location within an agency to another work location within the same agency. Sometimes these transfers may require the employee to relocate their primary residence to assume the distant position.</w:t>
      </w:r>
    </w:p>
    <w:p w14:paraId="10C381A2" w14:textId="77777777" w:rsidR="00BA5FC8" w:rsidRDefault="00BA5FC8">
      <w:pPr>
        <w:sectPr w:rsidR="00BA5FC8">
          <w:type w:val="continuous"/>
          <w:pgSz w:w="12240" w:h="15840"/>
          <w:pgMar w:top="1360" w:right="0" w:bottom="280" w:left="1340" w:header="720" w:footer="720" w:gutter="0"/>
          <w:cols w:space="720"/>
        </w:sectPr>
      </w:pPr>
    </w:p>
    <w:p w14:paraId="3750E9C3" w14:textId="77777777" w:rsidR="00BA5FC8" w:rsidRDefault="009448EF">
      <w:pPr>
        <w:pStyle w:val="BodyText"/>
        <w:spacing w:before="75"/>
        <w:ind w:left="100" w:right="1831"/>
      </w:pPr>
      <w:r>
        <w:lastRenderedPageBreak/>
        <w:t>The State of Idaho recognizes that such transfers may impose financial, personal and psychological difficulties for transferred employees and their families. Therefore, the Board establishes this policy to ensure consistency, to assist state agencies in recruiting and filling hard-to fill positions with qualified employees, and to help defray specific real estate expenses incurred in selling residential property or terminating residential rental or lease agreements for the qualified transferring employee.</w:t>
      </w:r>
    </w:p>
    <w:p w14:paraId="3624A360" w14:textId="77777777" w:rsidR="00BA5FC8" w:rsidRDefault="00BA5FC8">
      <w:pPr>
        <w:pStyle w:val="BodyText"/>
        <w:spacing w:before="9"/>
        <w:rPr>
          <w:sz w:val="19"/>
        </w:rPr>
      </w:pPr>
    </w:p>
    <w:p w14:paraId="369C62EE" w14:textId="77777777" w:rsidR="00BA5FC8" w:rsidRDefault="009448EF">
      <w:pPr>
        <w:pStyle w:val="BodyText"/>
        <w:ind w:left="100" w:right="1530"/>
      </w:pPr>
      <w:r>
        <w:t>When necessary, the agency director or designated representative shall offer real estate relocation assistance by way of a written assistance agreement between the employee and the offering agency. All such Employment Real Estate Relocation Service Agreements shall be approved by the agency director, chief financial officer or designated representative in accordance with this policy. It is intended that the employee shall make no financial gain from reimbursement for expenses or fees to sell the employee’s residence or terminate a lease under any agreement option or resulting reimbursement pursuant to this policy. This assistance may be offered to a transferring employee in addition to any potential moving assistance as defined in the State Moving Policy and Procedures.</w:t>
      </w:r>
    </w:p>
    <w:p w14:paraId="288C2220" w14:textId="77777777" w:rsidR="00BA5FC8" w:rsidRDefault="00BA5FC8">
      <w:pPr>
        <w:pStyle w:val="BodyText"/>
        <w:spacing w:before="3"/>
      </w:pPr>
    </w:p>
    <w:p w14:paraId="56CEC213" w14:textId="77777777" w:rsidR="00B04199" w:rsidRPr="00254B18" w:rsidRDefault="00B04199">
      <w:pPr>
        <w:adjustRightInd w:val="0"/>
        <w:ind w:left="100" w:right="720"/>
        <w:rPr>
          <w:ins w:id="21" w:author="Jacqueline McCleve" w:date="2018-01-29T12:23:00Z"/>
          <w:iCs/>
          <w:sz w:val="20"/>
          <w:szCs w:val="20"/>
        </w:rPr>
        <w:pPrChange w:id="22" w:author="Jacqueline McCleve" w:date="2018-01-29T12:23:00Z">
          <w:pPr>
            <w:adjustRightInd w:val="0"/>
            <w:ind w:left="1220"/>
          </w:pPr>
        </w:pPrChange>
      </w:pPr>
      <w:ins w:id="23" w:author="Jacqueline McCleve" w:date="2018-01-29T12:23:00Z">
        <w:r w:rsidRPr="00254B18">
          <w:rPr>
            <w:sz w:val="20"/>
            <w:szCs w:val="20"/>
          </w:rPr>
          <w:t xml:space="preserve">Current and prospective employees are cautioned that the federal Tax Cuts and Jobs Act of 2017 </w:t>
        </w:r>
        <w:r>
          <w:rPr>
            <w:sz w:val="20"/>
            <w:szCs w:val="20"/>
          </w:rPr>
          <w:t>made</w:t>
        </w:r>
        <w:r w:rsidRPr="00254B18">
          <w:rPr>
            <w:sz w:val="20"/>
            <w:szCs w:val="20"/>
          </w:rPr>
          <w:t xml:space="preserve"> all</w:t>
        </w:r>
        <w:r>
          <w:rPr>
            <w:sz w:val="20"/>
            <w:szCs w:val="20"/>
          </w:rPr>
          <w:t xml:space="preserve"> moving expenses taxable, and all</w:t>
        </w:r>
        <w:r w:rsidRPr="00254B18">
          <w:rPr>
            <w:sz w:val="20"/>
            <w:szCs w:val="20"/>
          </w:rPr>
          <w:t xml:space="preserve"> allowable reimbursements </w:t>
        </w:r>
        <w:r>
          <w:rPr>
            <w:sz w:val="20"/>
            <w:szCs w:val="20"/>
          </w:rPr>
          <w:t xml:space="preserve">made </w:t>
        </w:r>
        <w:r w:rsidRPr="00254B18">
          <w:rPr>
            <w:sz w:val="20"/>
            <w:szCs w:val="20"/>
          </w:rPr>
          <w:t xml:space="preserve">by the State </w:t>
        </w:r>
        <w:r>
          <w:rPr>
            <w:sz w:val="20"/>
            <w:szCs w:val="20"/>
          </w:rPr>
          <w:t xml:space="preserve">will </w:t>
        </w:r>
        <w:r w:rsidRPr="00254B18">
          <w:rPr>
            <w:sz w:val="20"/>
            <w:szCs w:val="20"/>
          </w:rPr>
          <w:t xml:space="preserve">have tax consequences for the employee.  As such, all related withholdings shall be applied to the total reimbursable amount pursuant to federal and state laws, such as income tax, social security tax and retirement.  </w:t>
        </w:r>
        <w:r w:rsidRPr="00254B18">
          <w:rPr>
            <w:i/>
            <w:iCs/>
            <w:sz w:val="20"/>
            <w:szCs w:val="20"/>
          </w:rPr>
          <w:t>Employees are encouraged to consult with a personal tax professional for advice on the tax implications of any moving reimbursements under this policy.</w:t>
        </w:r>
      </w:ins>
    </w:p>
    <w:p w14:paraId="2305DB0D" w14:textId="46E192EF" w:rsidR="00D346A1" w:rsidDel="00B04199" w:rsidRDefault="00D346A1" w:rsidP="00D346A1">
      <w:pPr>
        <w:adjustRightInd w:val="0"/>
        <w:ind w:left="100"/>
        <w:rPr>
          <w:del w:id="24" w:author="Jacqueline McCleve" w:date="2018-01-29T12:23:00Z"/>
          <w:i/>
          <w:iCs/>
          <w:sz w:val="20"/>
          <w:szCs w:val="20"/>
        </w:rPr>
      </w:pPr>
    </w:p>
    <w:p w14:paraId="32B148C1" w14:textId="77777777" w:rsidR="00D346A1" w:rsidRPr="00254B18" w:rsidRDefault="00D346A1" w:rsidP="00D346A1">
      <w:pPr>
        <w:adjustRightInd w:val="0"/>
        <w:ind w:left="100"/>
        <w:rPr>
          <w:ins w:id="25" w:author="Jacqueline McCleve" w:date="2018-01-10T12:28:00Z"/>
          <w:iCs/>
          <w:sz w:val="20"/>
          <w:szCs w:val="20"/>
        </w:rPr>
      </w:pPr>
    </w:p>
    <w:p w14:paraId="5640F572" w14:textId="77777777" w:rsidR="00BA5FC8" w:rsidDel="00D346A1" w:rsidRDefault="009448EF">
      <w:pPr>
        <w:pStyle w:val="BodyText"/>
        <w:ind w:left="100" w:right="1507"/>
        <w:rPr>
          <w:del w:id="26" w:author="Jacqueline McCleve" w:date="2018-01-10T12:28:00Z"/>
        </w:rPr>
      </w:pPr>
      <w:del w:id="27" w:author="Jacqueline McCleve" w:date="2018-01-10T12:28:00Z">
        <w:r w:rsidDel="00D346A1">
          <w:delText xml:space="preserve">Employees, both current and prospective, are cautioned that the federal Omnibus Budget Reconciliation Act of 1993 made some types of employer reimbursed expenses excludable from income under </w:delText>
        </w:r>
        <w:r w:rsidDel="00D346A1">
          <w:rPr>
            <w:color w:val="0000FF"/>
            <w:u w:val="single" w:color="0000FF"/>
          </w:rPr>
          <w:delText>Section</w:delText>
        </w:r>
        <w:r w:rsidDel="00D346A1">
          <w:rPr>
            <w:color w:val="0000FF"/>
          </w:rPr>
          <w:delText xml:space="preserve"> </w:delText>
        </w:r>
        <w:r w:rsidDel="00D346A1">
          <w:rPr>
            <w:color w:val="0000FF"/>
            <w:u w:val="single" w:color="0000FF"/>
          </w:rPr>
          <w:delText>132</w:delText>
        </w:r>
        <w:r w:rsidDel="00D346A1">
          <w:rPr>
            <w:color w:val="0000FF"/>
          </w:rPr>
          <w:delText xml:space="preserve"> </w:delText>
        </w:r>
        <w:r w:rsidDel="00D346A1">
          <w:delText xml:space="preserve">of the Internal Revenue Service (IRS) Code. IRS classified these types as </w:delText>
        </w:r>
        <w:r w:rsidDel="00D346A1">
          <w:rPr>
            <w:i/>
          </w:rPr>
          <w:delText xml:space="preserve">"qualified” </w:delText>
        </w:r>
        <w:r w:rsidDel="00D346A1">
          <w:delText>moving expenses</w:delText>
        </w:r>
        <w:r w:rsidDel="00D346A1">
          <w:rPr>
            <w:i/>
          </w:rPr>
          <w:delText xml:space="preserve">. </w:delText>
        </w:r>
        <w:r w:rsidDel="00D346A1">
          <w:delText xml:space="preserve">Other types of reimbursable moving expenses that are not included under Section 132 are considered by IRS to be </w:delText>
        </w:r>
        <w:r w:rsidDel="00D346A1">
          <w:rPr>
            <w:i/>
          </w:rPr>
          <w:delText xml:space="preserve">"nonqualified" </w:delText>
        </w:r>
        <w:r w:rsidDel="00D346A1">
          <w:delText xml:space="preserve">expenses and therefore subject to employment taxes if reimbursed to the employee. In addition, for reimbursements to qualify for exclusion from income the relocation expenses must meet IRS time and distance tests. These tests along with examples of the nonqualified moving expenses are provided in </w:delText>
        </w:r>
        <w:r w:rsidDel="00D346A1">
          <w:rPr>
            <w:color w:val="0000FF"/>
            <w:u w:val="single" w:color="0000FF"/>
          </w:rPr>
          <w:delText xml:space="preserve">Appendices A-B </w:delText>
        </w:r>
        <w:r w:rsidDel="00D346A1">
          <w:delText>of this policy. Employees are encouraged to consult with a personal tax professional for advice on the tax implications of any moving reimbursements.</w:delText>
        </w:r>
      </w:del>
    </w:p>
    <w:p w14:paraId="1514EE62" w14:textId="77777777" w:rsidR="00BA5FC8" w:rsidRDefault="00BA5FC8">
      <w:pPr>
        <w:pStyle w:val="BodyText"/>
        <w:rPr>
          <w:sz w:val="22"/>
        </w:rPr>
      </w:pPr>
    </w:p>
    <w:p w14:paraId="5F09E284" w14:textId="77777777" w:rsidR="00BA5FC8" w:rsidRDefault="00BA5FC8">
      <w:pPr>
        <w:pStyle w:val="BodyText"/>
        <w:spacing w:before="8"/>
        <w:rPr>
          <w:sz w:val="17"/>
        </w:rPr>
      </w:pPr>
    </w:p>
    <w:p w14:paraId="1943D5A5" w14:textId="77777777" w:rsidR="00BA5FC8" w:rsidRDefault="009448EF">
      <w:pPr>
        <w:pStyle w:val="Heading1"/>
        <w:numPr>
          <w:ilvl w:val="0"/>
          <w:numId w:val="18"/>
        </w:numPr>
        <w:tabs>
          <w:tab w:val="left" w:pos="819"/>
          <w:tab w:val="left" w:pos="820"/>
        </w:tabs>
      </w:pPr>
      <w:r>
        <w:t>General Terms of</w:t>
      </w:r>
      <w:r>
        <w:rPr>
          <w:spacing w:val="1"/>
        </w:rPr>
        <w:t xml:space="preserve"> </w:t>
      </w:r>
      <w:r>
        <w:t>Eligibility</w:t>
      </w:r>
    </w:p>
    <w:p w14:paraId="5A67DFCD" w14:textId="77777777" w:rsidR="00775F2A" w:rsidRPr="00775F2A" w:rsidRDefault="00775F2A">
      <w:pPr>
        <w:adjustRightInd w:val="0"/>
        <w:ind w:left="100" w:right="864"/>
        <w:rPr>
          <w:ins w:id="28" w:author="Jacqueline McCleve" w:date="2018-01-09T07:17:00Z"/>
          <w:sz w:val="20"/>
          <w:szCs w:val="20"/>
          <w:rPrChange w:id="29" w:author="Jacqueline McCleve" w:date="2018-01-09T07:17:00Z">
            <w:rPr>
              <w:ins w:id="30" w:author="Jacqueline McCleve" w:date="2018-01-09T07:17:00Z"/>
            </w:rPr>
          </w:rPrChange>
        </w:rPr>
        <w:pPrChange w:id="31" w:author="Jacqueline McCleve" w:date="2018-01-09T07:18:00Z">
          <w:pPr>
            <w:pStyle w:val="ListParagraph"/>
            <w:numPr>
              <w:numId w:val="18"/>
            </w:numPr>
            <w:adjustRightInd w:val="0"/>
          </w:pPr>
        </w:pPrChange>
      </w:pPr>
      <w:ins w:id="32" w:author="Jacqueline McCleve" w:date="2018-01-09T07:17:00Z">
        <w:r w:rsidRPr="00775F2A">
          <w:rPr>
            <w:sz w:val="20"/>
            <w:szCs w:val="20"/>
            <w:rPrChange w:id="33" w:author="Jacqueline McCleve" w:date="2018-01-09T07:17:00Z">
              <w:rPr/>
            </w:rPrChange>
          </w:rPr>
          <w:t xml:space="preserve">Current and prospective employees must pay </w:t>
        </w:r>
      </w:ins>
      <w:ins w:id="34" w:author="Jacqueline McCleve" w:date="2018-01-10T12:29:00Z">
        <w:r w:rsidR="00D346A1">
          <w:rPr>
            <w:sz w:val="20"/>
            <w:szCs w:val="20"/>
          </w:rPr>
          <w:t>Real Estate Relocation</w:t>
        </w:r>
      </w:ins>
      <w:ins w:id="35" w:author="Jacqueline McCleve" w:date="2018-01-10T12:31:00Z">
        <w:r w:rsidR="00D346A1">
          <w:rPr>
            <w:sz w:val="20"/>
            <w:szCs w:val="20"/>
          </w:rPr>
          <w:t xml:space="preserve"> expenses</w:t>
        </w:r>
      </w:ins>
      <w:ins w:id="36" w:author="Jacqueline McCleve" w:date="2018-01-09T07:17:00Z">
        <w:r w:rsidRPr="00775F2A">
          <w:rPr>
            <w:sz w:val="20"/>
            <w:szCs w:val="20"/>
            <w:rPrChange w:id="37" w:author="Jacqueline McCleve" w:date="2018-01-09T07:17:00Z">
              <w:rPr/>
            </w:rPrChange>
          </w:rPr>
          <w:t xml:space="preserve"> in advance of any reimbursement and must keep adequate accounting, including original receipts, invoices or similar record in order to obtain a reimbursement.  Because all reimbursements are taxable, state agencies cannot pay directly, be invoiced, or contract directly with a </w:t>
        </w:r>
      </w:ins>
      <w:ins w:id="38" w:author="Jacqueline McCleve" w:date="2018-01-10T12:30:00Z">
        <w:r w:rsidR="00D346A1">
          <w:rPr>
            <w:sz w:val="20"/>
            <w:szCs w:val="20"/>
          </w:rPr>
          <w:t xml:space="preserve">third party </w:t>
        </w:r>
      </w:ins>
      <w:ins w:id="39" w:author="Jacqueline McCleve" w:date="2018-01-09T07:17:00Z">
        <w:r w:rsidRPr="00775F2A">
          <w:rPr>
            <w:sz w:val="20"/>
            <w:szCs w:val="20"/>
            <w:rPrChange w:id="40" w:author="Jacqueline McCleve" w:date="2018-01-09T07:17:00Z">
              <w:rPr/>
            </w:rPrChange>
          </w:rPr>
          <w:t xml:space="preserve">providing </w:t>
        </w:r>
      </w:ins>
      <w:ins w:id="41" w:author="Jacqueline McCleve" w:date="2018-01-10T12:30:00Z">
        <w:r w:rsidR="00D346A1">
          <w:rPr>
            <w:sz w:val="20"/>
            <w:szCs w:val="20"/>
          </w:rPr>
          <w:t>relocation</w:t>
        </w:r>
      </w:ins>
      <w:ins w:id="42" w:author="Jacqueline McCleve" w:date="2018-01-09T07:17:00Z">
        <w:r w:rsidRPr="00775F2A">
          <w:rPr>
            <w:sz w:val="20"/>
            <w:szCs w:val="20"/>
            <w:rPrChange w:id="43" w:author="Jacqueline McCleve" w:date="2018-01-09T07:17:00Z">
              <w:rPr/>
            </w:rPrChange>
          </w:rPr>
          <w:t xml:space="preserve"> ser</w:t>
        </w:r>
        <w:r w:rsidRPr="00775F2A">
          <w:rPr>
            <w:sz w:val="20"/>
            <w:szCs w:val="20"/>
            <w:rPrChange w:id="44" w:author="Jacqueline McCleve" w:date="2018-01-09T07:17:00Z">
              <w:rPr/>
            </w:rPrChange>
          </w:rPr>
          <w:lastRenderedPageBreak/>
          <w:t xml:space="preserve">vices.  Current and prospective employees may only be reimbursed after providing adequate accounting for allowable </w:t>
        </w:r>
      </w:ins>
      <w:ins w:id="45" w:author="Jacqueline McCleve" w:date="2018-01-10T12:30:00Z">
        <w:r w:rsidR="00D346A1">
          <w:rPr>
            <w:sz w:val="20"/>
            <w:szCs w:val="20"/>
          </w:rPr>
          <w:t>relocation</w:t>
        </w:r>
      </w:ins>
      <w:ins w:id="46" w:author="Jacqueline McCleve" w:date="2018-01-09T07:17:00Z">
        <w:r w:rsidRPr="00775F2A">
          <w:rPr>
            <w:sz w:val="20"/>
            <w:szCs w:val="20"/>
            <w:rPrChange w:id="47" w:author="Jacqueline McCleve" w:date="2018-01-09T07:17:00Z">
              <w:rPr/>
            </w:rPrChange>
          </w:rPr>
          <w:t xml:space="preserve"> expenses under this policy.  General reimbursable </w:t>
        </w:r>
      </w:ins>
      <w:ins w:id="48" w:author="Jacqueline McCleve" w:date="2018-01-10T12:31:00Z">
        <w:r w:rsidR="00D346A1">
          <w:rPr>
            <w:sz w:val="20"/>
            <w:szCs w:val="20"/>
          </w:rPr>
          <w:t>relocation</w:t>
        </w:r>
      </w:ins>
      <w:ins w:id="49" w:author="Jacqueline McCleve" w:date="2018-01-09T07:17:00Z">
        <w:r w:rsidRPr="00775F2A">
          <w:rPr>
            <w:sz w:val="20"/>
            <w:szCs w:val="20"/>
            <w:rPrChange w:id="50" w:author="Jacqueline McCleve" w:date="2018-01-09T07:17:00Z">
              <w:rPr/>
            </w:rPrChange>
          </w:rPr>
          <w:t xml:space="preserve"> expenditures shall comply with the following conditions.</w:t>
        </w:r>
      </w:ins>
    </w:p>
    <w:p w14:paraId="5E01928A" w14:textId="77777777" w:rsidR="00BA5FC8" w:rsidDel="00775F2A" w:rsidRDefault="009448EF">
      <w:pPr>
        <w:pStyle w:val="BodyText"/>
        <w:spacing w:before="2"/>
        <w:ind w:left="100" w:right="1931"/>
        <w:rPr>
          <w:del w:id="51" w:author="Jacqueline McCleve" w:date="2018-01-09T07:17:00Z"/>
        </w:rPr>
      </w:pPr>
      <w:del w:id="52" w:author="Jacqueline McCleve" w:date="2018-01-09T07:17:00Z">
        <w:r w:rsidDel="00775F2A">
          <w:delText>Real estate relocation assistance may be offered only in special circumstances to select employees. These terms are as follows:</w:delText>
        </w:r>
      </w:del>
    </w:p>
    <w:p w14:paraId="7D5F9484" w14:textId="77777777" w:rsidR="00BA5FC8" w:rsidRDefault="00BA5FC8">
      <w:pPr>
        <w:pStyle w:val="BodyText"/>
        <w:spacing w:before="8"/>
        <w:rPr>
          <w:sz w:val="19"/>
        </w:rPr>
      </w:pPr>
    </w:p>
    <w:p w14:paraId="56D18ABB" w14:textId="77777777" w:rsidR="00BA5FC8" w:rsidRDefault="009448EF">
      <w:pPr>
        <w:pStyle w:val="Heading3"/>
        <w:numPr>
          <w:ilvl w:val="0"/>
          <w:numId w:val="17"/>
        </w:numPr>
        <w:tabs>
          <w:tab w:val="left" w:pos="819"/>
          <w:tab w:val="left" w:pos="820"/>
        </w:tabs>
      </w:pPr>
      <w:r>
        <w:t>Agency’s Criteria for</w:t>
      </w:r>
      <w:r>
        <w:rPr>
          <w:spacing w:val="-6"/>
        </w:rPr>
        <w:t xml:space="preserve"> </w:t>
      </w:r>
      <w:r>
        <w:t>Eligibility</w:t>
      </w:r>
    </w:p>
    <w:p w14:paraId="3FC40EA9" w14:textId="77777777" w:rsidR="00BA5FC8" w:rsidRDefault="009448EF">
      <w:pPr>
        <w:pStyle w:val="ListParagraph"/>
        <w:numPr>
          <w:ilvl w:val="1"/>
          <w:numId w:val="17"/>
        </w:numPr>
        <w:tabs>
          <w:tab w:val="left" w:pos="819"/>
          <w:tab w:val="left" w:pos="820"/>
        </w:tabs>
        <w:spacing w:before="5" w:line="228" w:lineRule="exact"/>
        <w:ind w:firstLine="0"/>
        <w:rPr>
          <w:sz w:val="20"/>
        </w:rPr>
      </w:pPr>
      <w:r>
        <w:rPr>
          <w:sz w:val="20"/>
        </w:rPr>
        <w:t xml:space="preserve">Determine that this appointment is in the </w:t>
      </w:r>
      <w:r>
        <w:rPr>
          <w:spacing w:val="-3"/>
          <w:sz w:val="20"/>
        </w:rPr>
        <w:t xml:space="preserve">best </w:t>
      </w:r>
      <w:r>
        <w:rPr>
          <w:sz w:val="20"/>
        </w:rPr>
        <w:t xml:space="preserve">interest </w:t>
      </w:r>
      <w:r>
        <w:rPr>
          <w:spacing w:val="-4"/>
          <w:sz w:val="20"/>
        </w:rPr>
        <w:t xml:space="preserve">of </w:t>
      </w:r>
      <w:r>
        <w:rPr>
          <w:sz w:val="20"/>
        </w:rPr>
        <w:t>the State and the</w:t>
      </w:r>
      <w:r>
        <w:rPr>
          <w:spacing w:val="-16"/>
          <w:sz w:val="20"/>
        </w:rPr>
        <w:t xml:space="preserve"> </w:t>
      </w:r>
      <w:r>
        <w:rPr>
          <w:sz w:val="20"/>
        </w:rPr>
        <w:t>agency;</w:t>
      </w:r>
    </w:p>
    <w:p w14:paraId="5F73445B" w14:textId="77777777" w:rsidR="00BA5FC8" w:rsidRDefault="009448EF">
      <w:pPr>
        <w:pStyle w:val="ListParagraph"/>
        <w:numPr>
          <w:ilvl w:val="1"/>
          <w:numId w:val="17"/>
        </w:numPr>
        <w:tabs>
          <w:tab w:val="left" w:pos="819"/>
          <w:tab w:val="left" w:pos="820"/>
        </w:tabs>
        <w:spacing w:line="228" w:lineRule="exact"/>
        <w:ind w:firstLine="0"/>
        <w:rPr>
          <w:sz w:val="20"/>
        </w:rPr>
      </w:pPr>
      <w:r>
        <w:rPr>
          <w:sz w:val="20"/>
        </w:rPr>
        <w:t xml:space="preserve">Determine that the agency is </w:t>
      </w:r>
      <w:r>
        <w:rPr>
          <w:i/>
          <w:sz w:val="20"/>
        </w:rPr>
        <w:t xml:space="preserve">unable to staff </w:t>
      </w:r>
      <w:r>
        <w:rPr>
          <w:sz w:val="20"/>
        </w:rPr>
        <w:t>said position with the most qualified</w:t>
      </w:r>
      <w:r>
        <w:rPr>
          <w:spacing w:val="-22"/>
          <w:sz w:val="20"/>
        </w:rPr>
        <w:t xml:space="preserve"> </w:t>
      </w:r>
      <w:r>
        <w:rPr>
          <w:sz w:val="20"/>
        </w:rPr>
        <w:t>employee</w:t>
      </w:r>
    </w:p>
    <w:p w14:paraId="64124487" w14:textId="77777777" w:rsidR="00BA5FC8" w:rsidRDefault="009448EF">
      <w:pPr>
        <w:ind w:left="100"/>
        <w:rPr>
          <w:sz w:val="20"/>
        </w:rPr>
      </w:pPr>
      <w:r>
        <w:rPr>
          <w:i/>
          <w:sz w:val="20"/>
        </w:rPr>
        <w:t>without real estate relocation assistance</w:t>
      </w:r>
      <w:r>
        <w:rPr>
          <w:sz w:val="20"/>
        </w:rPr>
        <w:t>;</w:t>
      </w:r>
    </w:p>
    <w:p w14:paraId="2BDBD758" w14:textId="77777777" w:rsidR="00BA5FC8" w:rsidRDefault="009448EF">
      <w:pPr>
        <w:pStyle w:val="ListParagraph"/>
        <w:numPr>
          <w:ilvl w:val="1"/>
          <w:numId w:val="17"/>
        </w:numPr>
        <w:tabs>
          <w:tab w:val="left" w:pos="819"/>
          <w:tab w:val="left" w:pos="820"/>
        </w:tabs>
        <w:spacing w:before="6" w:line="228" w:lineRule="exact"/>
        <w:ind w:firstLine="0"/>
        <w:rPr>
          <w:sz w:val="20"/>
        </w:rPr>
      </w:pPr>
      <w:r>
        <w:rPr>
          <w:sz w:val="20"/>
        </w:rPr>
        <w:t xml:space="preserve">Provide documentation </w:t>
      </w:r>
      <w:r>
        <w:rPr>
          <w:spacing w:val="-4"/>
          <w:sz w:val="20"/>
        </w:rPr>
        <w:t xml:space="preserve">of </w:t>
      </w:r>
      <w:r>
        <w:rPr>
          <w:sz w:val="20"/>
        </w:rPr>
        <w:t>the appointment rational;</w:t>
      </w:r>
      <w:r>
        <w:rPr>
          <w:spacing w:val="1"/>
          <w:sz w:val="20"/>
        </w:rPr>
        <w:t xml:space="preserve"> </w:t>
      </w:r>
      <w:r>
        <w:rPr>
          <w:spacing w:val="-3"/>
          <w:sz w:val="20"/>
        </w:rPr>
        <w:t>and</w:t>
      </w:r>
    </w:p>
    <w:p w14:paraId="2BE11ED1" w14:textId="77777777" w:rsidR="00BA5FC8" w:rsidRDefault="009448EF">
      <w:pPr>
        <w:pStyle w:val="ListParagraph"/>
        <w:numPr>
          <w:ilvl w:val="1"/>
          <w:numId w:val="17"/>
        </w:numPr>
        <w:tabs>
          <w:tab w:val="left" w:pos="819"/>
          <w:tab w:val="left" w:pos="820"/>
        </w:tabs>
        <w:ind w:right="1450" w:firstLine="0"/>
        <w:rPr>
          <w:sz w:val="20"/>
        </w:rPr>
      </w:pPr>
      <w:r>
        <w:rPr>
          <w:sz w:val="20"/>
        </w:rPr>
        <w:t>Secure approval from the agency head or designated representative on an</w:t>
      </w:r>
      <w:r>
        <w:rPr>
          <w:color w:val="0000FF"/>
          <w:sz w:val="20"/>
        </w:rPr>
        <w:t xml:space="preserve"> </w:t>
      </w:r>
      <w:r>
        <w:rPr>
          <w:color w:val="0000FF"/>
          <w:sz w:val="20"/>
          <w:u w:val="single" w:color="0000FF"/>
        </w:rPr>
        <w:t>Employee Real Estate Relocation Service Agreement</w:t>
      </w:r>
      <w:r>
        <w:rPr>
          <w:color w:val="0000FF"/>
          <w:sz w:val="20"/>
        </w:rPr>
        <w:t xml:space="preserve"> </w:t>
      </w:r>
      <w:r>
        <w:rPr>
          <w:sz w:val="20"/>
        </w:rPr>
        <w:t xml:space="preserve">(Appendix C) or similar agreement form </w:t>
      </w:r>
      <w:r>
        <w:rPr>
          <w:spacing w:val="-3"/>
          <w:sz w:val="20"/>
        </w:rPr>
        <w:t xml:space="preserve">between </w:t>
      </w:r>
      <w:r>
        <w:rPr>
          <w:sz w:val="20"/>
        </w:rPr>
        <w:t>the employee and the agency.</w:t>
      </w:r>
    </w:p>
    <w:p w14:paraId="7667F537" w14:textId="77777777" w:rsidR="00BA5FC8" w:rsidRDefault="00BA5FC8">
      <w:pPr>
        <w:pStyle w:val="BodyText"/>
        <w:spacing w:before="6"/>
        <w:rPr>
          <w:sz w:val="19"/>
        </w:rPr>
      </w:pPr>
    </w:p>
    <w:p w14:paraId="0D372F27" w14:textId="77777777" w:rsidR="00BA5FC8" w:rsidRDefault="009448EF">
      <w:pPr>
        <w:pStyle w:val="Heading3"/>
        <w:numPr>
          <w:ilvl w:val="0"/>
          <w:numId w:val="17"/>
        </w:numPr>
        <w:tabs>
          <w:tab w:val="left" w:pos="819"/>
          <w:tab w:val="left" w:pos="820"/>
        </w:tabs>
      </w:pPr>
      <w:r>
        <w:t>Employee’s Criteria for</w:t>
      </w:r>
      <w:r>
        <w:rPr>
          <w:spacing w:val="-11"/>
        </w:rPr>
        <w:t xml:space="preserve"> </w:t>
      </w:r>
      <w:r>
        <w:t>Eligibility</w:t>
      </w:r>
    </w:p>
    <w:p w14:paraId="19189B80" w14:textId="77777777" w:rsidR="00BA5FC8" w:rsidRDefault="009448EF">
      <w:pPr>
        <w:pStyle w:val="ListParagraph"/>
        <w:numPr>
          <w:ilvl w:val="1"/>
          <w:numId w:val="17"/>
        </w:numPr>
        <w:tabs>
          <w:tab w:val="left" w:pos="819"/>
          <w:tab w:val="left" w:pos="820"/>
        </w:tabs>
        <w:spacing w:before="5"/>
        <w:ind w:right="1469" w:firstLine="0"/>
        <w:rPr>
          <w:sz w:val="20"/>
        </w:rPr>
      </w:pPr>
      <w:r>
        <w:rPr>
          <w:sz w:val="20"/>
        </w:rPr>
        <w:t xml:space="preserve">State agencies may offer real estate relocation assistance only to a current, permanent employee </w:t>
      </w:r>
      <w:r>
        <w:rPr>
          <w:spacing w:val="-3"/>
          <w:sz w:val="20"/>
        </w:rPr>
        <w:t xml:space="preserve">who </w:t>
      </w:r>
      <w:r>
        <w:rPr>
          <w:sz w:val="20"/>
        </w:rPr>
        <w:t xml:space="preserve">has a minimum </w:t>
      </w:r>
      <w:r>
        <w:rPr>
          <w:spacing w:val="-4"/>
          <w:sz w:val="20"/>
        </w:rPr>
        <w:t xml:space="preserve">of </w:t>
      </w:r>
      <w:r>
        <w:rPr>
          <w:spacing w:val="-3"/>
          <w:sz w:val="20"/>
        </w:rPr>
        <w:t xml:space="preserve">six </w:t>
      </w:r>
      <w:r>
        <w:rPr>
          <w:sz w:val="20"/>
        </w:rPr>
        <w:t xml:space="preserve">(6) months service with the appointing agency. The Board </w:t>
      </w:r>
      <w:r>
        <w:rPr>
          <w:spacing w:val="-4"/>
          <w:sz w:val="20"/>
        </w:rPr>
        <w:t xml:space="preserve">of </w:t>
      </w:r>
      <w:r>
        <w:rPr>
          <w:sz w:val="20"/>
        </w:rPr>
        <w:t>Examiners must approve in writing any exceptions prior to the employee or agency accruing any relocation</w:t>
      </w:r>
      <w:r>
        <w:rPr>
          <w:spacing w:val="-23"/>
          <w:sz w:val="20"/>
        </w:rPr>
        <w:t xml:space="preserve"> </w:t>
      </w:r>
      <w:r>
        <w:rPr>
          <w:spacing w:val="-3"/>
          <w:sz w:val="20"/>
        </w:rPr>
        <w:t>expenses.</w:t>
      </w:r>
    </w:p>
    <w:p w14:paraId="6012370B" w14:textId="77777777" w:rsidR="00BA5FC8" w:rsidRDefault="009448EF">
      <w:pPr>
        <w:pStyle w:val="ListParagraph"/>
        <w:numPr>
          <w:ilvl w:val="1"/>
          <w:numId w:val="17"/>
        </w:numPr>
        <w:tabs>
          <w:tab w:val="left" w:pos="819"/>
          <w:tab w:val="left" w:pos="820"/>
        </w:tabs>
        <w:spacing w:before="1"/>
        <w:ind w:right="2080" w:firstLine="0"/>
        <w:rPr>
          <w:sz w:val="20"/>
        </w:rPr>
      </w:pPr>
      <w:r>
        <w:rPr>
          <w:sz w:val="20"/>
        </w:rPr>
        <w:t xml:space="preserve">An agency shall require a signed </w:t>
      </w:r>
      <w:r>
        <w:rPr>
          <w:color w:val="0000FF"/>
          <w:sz w:val="20"/>
        </w:rPr>
        <w:t>Employment Real Estate Relocation Service Agreement</w:t>
      </w:r>
      <w:r>
        <w:rPr>
          <w:sz w:val="20"/>
        </w:rPr>
        <w:t xml:space="preserve"> (Appendix C) </w:t>
      </w:r>
      <w:r>
        <w:rPr>
          <w:spacing w:val="-3"/>
          <w:sz w:val="20"/>
        </w:rPr>
        <w:t xml:space="preserve">between </w:t>
      </w:r>
      <w:r>
        <w:rPr>
          <w:sz w:val="20"/>
        </w:rPr>
        <w:t xml:space="preserve">the agency and the employee to provide </w:t>
      </w:r>
      <w:r>
        <w:rPr>
          <w:spacing w:val="-3"/>
          <w:sz w:val="20"/>
        </w:rPr>
        <w:t xml:space="preserve">real </w:t>
      </w:r>
      <w:r>
        <w:rPr>
          <w:sz w:val="20"/>
        </w:rPr>
        <w:t>estate relocation assistance in accordance with this</w:t>
      </w:r>
      <w:r>
        <w:rPr>
          <w:spacing w:val="-4"/>
          <w:sz w:val="20"/>
        </w:rPr>
        <w:t xml:space="preserve"> </w:t>
      </w:r>
      <w:r>
        <w:rPr>
          <w:sz w:val="20"/>
        </w:rPr>
        <w:t>policy.</w:t>
      </w:r>
    </w:p>
    <w:p w14:paraId="35D68E05" w14:textId="77777777" w:rsidR="00BA5FC8" w:rsidRDefault="00BA5FC8">
      <w:pPr>
        <w:pStyle w:val="BodyText"/>
        <w:spacing w:before="4"/>
        <w:rPr>
          <w:sz w:val="19"/>
        </w:rPr>
      </w:pPr>
    </w:p>
    <w:p w14:paraId="03131450" w14:textId="77777777" w:rsidR="00BA5FC8" w:rsidRDefault="009448EF">
      <w:pPr>
        <w:pStyle w:val="Heading3"/>
        <w:numPr>
          <w:ilvl w:val="0"/>
          <w:numId w:val="17"/>
        </w:numPr>
        <w:tabs>
          <w:tab w:val="left" w:pos="819"/>
          <w:tab w:val="left" w:pos="820"/>
        </w:tabs>
      </w:pPr>
      <w:r>
        <w:t>Qualifying</w:t>
      </w:r>
      <w:r>
        <w:rPr>
          <w:spacing w:val="-2"/>
        </w:rPr>
        <w:t xml:space="preserve"> </w:t>
      </w:r>
      <w:r>
        <w:t>Period</w:t>
      </w:r>
    </w:p>
    <w:p w14:paraId="0DFEE0E9" w14:textId="77777777" w:rsidR="00BA5FC8" w:rsidRDefault="009448EF">
      <w:pPr>
        <w:pStyle w:val="ListParagraph"/>
        <w:numPr>
          <w:ilvl w:val="1"/>
          <w:numId w:val="17"/>
        </w:numPr>
        <w:tabs>
          <w:tab w:val="left" w:pos="819"/>
          <w:tab w:val="left" w:pos="820"/>
        </w:tabs>
        <w:spacing w:before="5"/>
        <w:ind w:right="1460" w:firstLine="0"/>
        <w:rPr>
          <w:sz w:val="20"/>
        </w:rPr>
      </w:pPr>
      <w:r>
        <w:rPr>
          <w:sz w:val="20"/>
        </w:rPr>
        <w:t xml:space="preserve">The eligible employee qualifies for real estate relocation assistance only while actively advertising the employee’s former residence for sale and up to twenty (20) months from the date the employee </w:t>
      </w:r>
      <w:r>
        <w:rPr>
          <w:spacing w:val="-3"/>
          <w:sz w:val="20"/>
        </w:rPr>
        <w:t xml:space="preserve">was </w:t>
      </w:r>
      <w:r>
        <w:rPr>
          <w:sz w:val="20"/>
        </w:rPr>
        <w:t xml:space="preserve">officially transferred to the new </w:t>
      </w:r>
      <w:r>
        <w:rPr>
          <w:spacing w:val="-3"/>
          <w:sz w:val="20"/>
        </w:rPr>
        <w:t>work</w:t>
      </w:r>
      <w:r>
        <w:rPr>
          <w:spacing w:val="-12"/>
          <w:sz w:val="20"/>
        </w:rPr>
        <w:t xml:space="preserve"> </w:t>
      </w:r>
      <w:r>
        <w:rPr>
          <w:sz w:val="20"/>
        </w:rPr>
        <w:t>location.</w:t>
      </w:r>
    </w:p>
    <w:p w14:paraId="060705B2" w14:textId="77777777" w:rsidR="00BA5FC8" w:rsidRDefault="009448EF">
      <w:pPr>
        <w:pStyle w:val="ListParagraph"/>
        <w:numPr>
          <w:ilvl w:val="1"/>
          <w:numId w:val="17"/>
        </w:numPr>
        <w:tabs>
          <w:tab w:val="left" w:pos="819"/>
          <w:tab w:val="left" w:pos="820"/>
        </w:tabs>
        <w:spacing w:before="1"/>
        <w:ind w:right="1532" w:firstLine="0"/>
        <w:rPr>
          <w:sz w:val="20"/>
        </w:rPr>
      </w:pPr>
      <w:r>
        <w:rPr>
          <w:sz w:val="20"/>
        </w:rPr>
        <w:t xml:space="preserve">The qualified employee shall report the sale </w:t>
      </w:r>
      <w:r>
        <w:rPr>
          <w:spacing w:val="-4"/>
          <w:sz w:val="20"/>
        </w:rPr>
        <w:t xml:space="preserve">of </w:t>
      </w:r>
      <w:r>
        <w:rPr>
          <w:sz w:val="20"/>
        </w:rPr>
        <w:t>the former residence within the twenty (20) month eligibility period.</w:t>
      </w:r>
    </w:p>
    <w:p w14:paraId="567226E0" w14:textId="77777777" w:rsidR="00BA5FC8" w:rsidRDefault="009448EF">
      <w:pPr>
        <w:pStyle w:val="ListParagraph"/>
        <w:numPr>
          <w:ilvl w:val="1"/>
          <w:numId w:val="17"/>
        </w:numPr>
        <w:tabs>
          <w:tab w:val="left" w:pos="820"/>
        </w:tabs>
        <w:spacing w:before="75"/>
        <w:ind w:right="1580" w:firstLine="0"/>
        <w:jc w:val="both"/>
        <w:rPr>
          <w:sz w:val="20"/>
        </w:rPr>
      </w:pPr>
      <w:r>
        <w:rPr>
          <w:sz w:val="20"/>
        </w:rPr>
        <w:t>Subject to subparagraph (C)(5) of the III. General Terms of Eligibility, residences retained by the employee beyond the twenty-month (20-month) period shall be considered rental or investment property and ineligible for any state-sponsored real estate relocation</w:t>
      </w:r>
      <w:r>
        <w:rPr>
          <w:spacing w:val="-4"/>
          <w:sz w:val="20"/>
        </w:rPr>
        <w:t xml:space="preserve"> </w:t>
      </w:r>
      <w:r>
        <w:rPr>
          <w:sz w:val="20"/>
        </w:rPr>
        <w:t>assistance.</w:t>
      </w:r>
    </w:p>
    <w:p w14:paraId="744A3577" w14:textId="77777777" w:rsidR="00BA5FC8" w:rsidRDefault="009448EF">
      <w:pPr>
        <w:pStyle w:val="ListParagraph"/>
        <w:numPr>
          <w:ilvl w:val="1"/>
          <w:numId w:val="17"/>
        </w:numPr>
        <w:tabs>
          <w:tab w:val="left" w:pos="819"/>
          <w:tab w:val="left" w:pos="820"/>
        </w:tabs>
        <w:spacing w:before="1"/>
        <w:ind w:right="1491" w:firstLine="0"/>
        <w:rPr>
          <w:sz w:val="20"/>
        </w:rPr>
      </w:pPr>
      <w:r>
        <w:rPr>
          <w:sz w:val="20"/>
        </w:rPr>
        <w:lastRenderedPageBreak/>
        <w:t>When a residence becomes rental or investment property, the employee must repay the State for any real estate relocation assistance</w:t>
      </w:r>
      <w:r>
        <w:rPr>
          <w:spacing w:val="3"/>
          <w:sz w:val="20"/>
        </w:rPr>
        <w:t xml:space="preserve"> </w:t>
      </w:r>
      <w:r>
        <w:rPr>
          <w:sz w:val="20"/>
        </w:rPr>
        <w:t>received.</w:t>
      </w:r>
    </w:p>
    <w:p w14:paraId="5DF20B1E" w14:textId="308EDAA3" w:rsidR="00BA5FC8" w:rsidRDefault="009448EF">
      <w:pPr>
        <w:pStyle w:val="ListParagraph"/>
        <w:numPr>
          <w:ilvl w:val="1"/>
          <w:numId w:val="17"/>
        </w:numPr>
        <w:tabs>
          <w:tab w:val="left" w:pos="819"/>
          <w:tab w:val="left" w:pos="820"/>
        </w:tabs>
        <w:spacing w:before="1"/>
        <w:ind w:right="1446" w:firstLine="0"/>
        <w:rPr>
          <w:sz w:val="20"/>
        </w:rPr>
      </w:pPr>
      <w:r>
        <w:rPr>
          <w:sz w:val="20"/>
        </w:rPr>
        <w:t xml:space="preserve">The State Board </w:t>
      </w:r>
      <w:r>
        <w:rPr>
          <w:spacing w:val="-4"/>
          <w:sz w:val="20"/>
        </w:rPr>
        <w:t xml:space="preserve">of </w:t>
      </w:r>
      <w:r>
        <w:rPr>
          <w:sz w:val="20"/>
        </w:rPr>
        <w:t xml:space="preserve">Examiners (the Board) may, on a </w:t>
      </w:r>
      <w:r>
        <w:rPr>
          <w:spacing w:val="-3"/>
          <w:sz w:val="20"/>
        </w:rPr>
        <w:t xml:space="preserve">case </w:t>
      </w:r>
      <w:r>
        <w:rPr>
          <w:sz w:val="20"/>
        </w:rPr>
        <w:t xml:space="preserve">by case basis, extend the current qualifying period </w:t>
      </w:r>
      <w:r>
        <w:rPr>
          <w:spacing w:val="-4"/>
          <w:sz w:val="20"/>
        </w:rPr>
        <w:t xml:space="preserve">of </w:t>
      </w:r>
      <w:r>
        <w:rPr>
          <w:sz w:val="20"/>
        </w:rPr>
        <w:t xml:space="preserve">up to twenty (20) months to a period not to exceed thirty-six (36) months from the date the employee </w:t>
      </w:r>
      <w:r>
        <w:rPr>
          <w:spacing w:val="-3"/>
          <w:sz w:val="20"/>
        </w:rPr>
        <w:t xml:space="preserve">was </w:t>
      </w:r>
      <w:r>
        <w:rPr>
          <w:sz w:val="20"/>
        </w:rPr>
        <w:t xml:space="preserve">officially transferred to the new </w:t>
      </w:r>
      <w:r>
        <w:rPr>
          <w:spacing w:val="-3"/>
          <w:sz w:val="20"/>
        </w:rPr>
        <w:t xml:space="preserve">work </w:t>
      </w:r>
      <w:r>
        <w:rPr>
          <w:sz w:val="20"/>
        </w:rPr>
        <w:t>location.</w:t>
      </w:r>
      <w:del w:id="53" w:author="Jacqueline McCleve" w:date="2018-02-12T08:33:00Z">
        <w:r w:rsidDel="008632C5">
          <w:rPr>
            <w:sz w:val="20"/>
          </w:rPr>
          <w:delText xml:space="preserve"> </w:delText>
        </w:r>
        <w:r w:rsidDel="008632C5">
          <w:rPr>
            <w:spacing w:val="-3"/>
            <w:sz w:val="20"/>
          </w:rPr>
          <w:delText xml:space="preserve">Case </w:delText>
        </w:r>
        <w:r w:rsidDel="008632C5">
          <w:rPr>
            <w:sz w:val="20"/>
          </w:rPr>
          <w:delText xml:space="preserve">by case exceptions may only be granted for existing </w:delText>
        </w:r>
        <w:r w:rsidDel="008632C5">
          <w:rPr>
            <w:spacing w:val="-3"/>
            <w:sz w:val="20"/>
          </w:rPr>
          <w:delText xml:space="preserve">real </w:delText>
        </w:r>
        <w:r w:rsidDel="008632C5">
          <w:rPr>
            <w:sz w:val="20"/>
          </w:rPr>
          <w:delText>estate relocation assistance agreements in place as of April 21, 2009 and December 21, 2010.</w:delText>
        </w:r>
      </w:del>
      <w:r>
        <w:rPr>
          <w:sz w:val="20"/>
        </w:rPr>
        <w:t xml:space="preserve"> Should the Board extend the qualifying period, the employee </w:t>
      </w:r>
      <w:r>
        <w:rPr>
          <w:spacing w:val="-3"/>
          <w:sz w:val="20"/>
        </w:rPr>
        <w:t xml:space="preserve">who </w:t>
      </w:r>
      <w:r>
        <w:rPr>
          <w:sz w:val="20"/>
        </w:rPr>
        <w:t xml:space="preserve">is the beneficiary of that extension shall provide written evidence to the Board every ninety (90) days thereafter </w:t>
      </w:r>
      <w:r>
        <w:rPr>
          <w:spacing w:val="-4"/>
          <w:sz w:val="20"/>
        </w:rPr>
        <w:t xml:space="preserve">of </w:t>
      </w:r>
      <w:r>
        <w:rPr>
          <w:sz w:val="20"/>
        </w:rPr>
        <w:t xml:space="preserve">his efforts to </w:t>
      </w:r>
      <w:r>
        <w:rPr>
          <w:spacing w:val="-3"/>
          <w:sz w:val="20"/>
        </w:rPr>
        <w:t xml:space="preserve">sell </w:t>
      </w:r>
      <w:r>
        <w:rPr>
          <w:sz w:val="20"/>
        </w:rPr>
        <w:t xml:space="preserve">his property. The Board can shorten the extended qualifying period should the Board </w:t>
      </w:r>
      <w:r>
        <w:rPr>
          <w:spacing w:val="-3"/>
          <w:sz w:val="20"/>
        </w:rPr>
        <w:t xml:space="preserve">deem </w:t>
      </w:r>
      <w:r>
        <w:rPr>
          <w:sz w:val="20"/>
        </w:rPr>
        <w:t>that appropriate. Residences retained by the employee beyond the extended qualifying period shall be considered rental or investment property and ineligible for any state-sponsored real estate relocation assistance.</w:t>
      </w:r>
    </w:p>
    <w:p w14:paraId="29A16587" w14:textId="77777777" w:rsidR="00BA5FC8" w:rsidRDefault="00BA5FC8">
      <w:pPr>
        <w:pStyle w:val="BodyText"/>
        <w:spacing w:before="6"/>
        <w:rPr>
          <w:sz w:val="19"/>
        </w:rPr>
      </w:pPr>
    </w:p>
    <w:p w14:paraId="2FC0A78A" w14:textId="77777777" w:rsidR="00BA5FC8" w:rsidRDefault="009448EF">
      <w:pPr>
        <w:pStyle w:val="Heading3"/>
        <w:numPr>
          <w:ilvl w:val="0"/>
          <w:numId w:val="17"/>
        </w:numPr>
        <w:tabs>
          <w:tab w:val="left" w:pos="819"/>
          <w:tab w:val="left" w:pos="820"/>
        </w:tabs>
      </w:pPr>
      <w:r>
        <w:t>Eligible</w:t>
      </w:r>
      <w:r>
        <w:rPr>
          <w:spacing w:val="-1"/>
        </w:rPr>
        <w:t xml:space="preserve"> </w:t>
      </w:r>
      <w:r>
        <w:t>Property</w:t>
      </w:r>
    </w:p>
    <w:p w14:paraId="0CE81527" w14:textId="77777777" w:rsidR="00BA5FC8" w:rsidRDefault="009448EF">
      <w:pPr>
        <w:pStyle w:val="BodyText"/>
        <w:spacing w:before="9" w:line="235" w:lineRule="auto"/>
        <w:ind w:left="100" w:right="2197"/>
      </w:pPr>
      <w:r>
        <w:t>The State may provide real estate relocation assistance only for property that meets the following requirements.</w:t>
      </w:r>
    </w:p>
    <w:p w14:paraId="3E803F9A" w14:textId="77777777" w:rsidR="00BA5FC8" w:rsidRDefault="009448EF">
      <w:pPr>
        <w:pStyle w:val="ListParagraph"/>
        <w:numPr>
          <w:ilvl w:val="1"/>
          <w:numId w:val="17"/>
        </w:numPr>
        <w:tabs>
          <w:tab w:val="left" w:pos="1179"/>
          <w:tab w:val="left" w:pos="1180"/>
        </w:tabs>
        <w:spacing w:before="2"/>
        <w:ind w:left="1180"/>
        <w:rPr>
          <w:sz w:val="20"/>
        </w:rPr>
      </w:pPr>
      <w:r>
        <w:rPr>
          <w:sz w:val="20"/>
        </w:rPr>
        <w:t>The employee must be actively advertising the residence for</w:t>
      </w:r>
      <w:r>
        <w:rPr>
          <w:spacing w:val="-12"/>
          <w:sz w:val="20"/>
        </w:rPr>
        <w:t xml:space="preserve"> </w:t>
      </w:r>
      <w:r>
        <w:rPr>
          <w:sz w:val="20"/>
        </w:rPr>
        <w:t>sale.</w:t>
      </w:r>
    </w:p>
    <w:p w14:paraId="5914C6E5" w14:textId="77777777" w:rsidR="00BA5FC8" w:rsidRDefault="009448EF">
      <w:pPr>
        <w:pStyle w:val="ListParagraph"/>
        <w:numPr>
          <w:ilvl w:val="1"/>
          <w:numId w:val="17"/>
        </w:numPr>
        <w:tabs>
          <w:tab w:val="left" w:pos="1179"/>
          <w:tab w:val="left" w:pos="1180"/>
        </w:tabs>
        <w:ind w:left="1180"/>
        <w:rPr>
          <w:sz w:val="20"/>
        </w:rPr>
      </w:pPr>
      <w:r>
        <w:rPr>
          <w:sz w:val="20"/>
        </w:rPr>
        <w:t xml:space="preserve">The residence is the primary residence </w:t>
      </w:r>
      <w:r>
        <w:rPr>
          <w:spacing w:val="-4"/>
          <w:sz w:val="20"/>
        </w:rPr>
        <w:t xml:space="preserve">of </w:t>
      </w:r>
      <w:r>
        <w:rPr>
          <w:sz w:val="20"/>
        </w:rPr>
        <w:t>the eligible</w:t>
      </w:r>
      <w:r>
        <w:rPr>
          <w:spacing w:val="-5"/>
          <w:sz w:val="20"/>
        </w:rPr>
        <w:t xml:space="preserve"> </w:t>
      </w:r>
      <w:r>
        <w:rPr>
          <w:sz w:val="20"/>
        </w:rPr>
        <w:t>employee.</w:t>
      </w:r>
    </w:p>
    <w:p w14:paraId="0D1F11C4" w14:textId="77777777" w:rsidR="00BA5FC8" w:rsidRDefault="009448EF">
      <w:pPr>
        <w:pStyle w:val="ListParagraph"/>
        <w:numPr>
          <w:ilvl w:val="1"/>
          <w:numId w:val="17"/>
        </w:numPr>
        <w:tabs>
          <w:tab w:val="left" w:pos="1179"/>
          <w:tab w:val="left" w:pos="1180"/>
        </w:tabs>
        <w:ind w:left="1180"/>
        <w:rPr>
          <w:sz w:val="20"/>
        </w:rPr>
      </w:pPr>
      <w:r>
        <w:rPr>
          <w:sz w:val="20"/>
        </w:rPr>
        <w:t>The residence is on a lot size typical to the</w:t>
      </w:r>
      <w:r>
        <w:rPr>
          <w:spacing w:val="-12"/>
          <w:sz w:val="20"/>
        </w:rPr>
        <w:t xml:space="preserve"> </w:t>
      </w:r>
      <w:r>
        <w:rPr>
          <w:sz w:val="20"/>
        </w:rPr>
        <w:t>neighborhood.</w:t>
      </w:r>
    </w:p>
    <w:p w14:paraId="7BF9461F" w14:textId="77777777" w:rsidR="00BA5FC8" w:rsidRDefault="009448EF">
      <w:pPr>
        <w:pStyle w:val="ListParagraph"/>
        <w:numPr>
          <w:ilvl w:val="1"/>
          <w:numId w:val="17"/>
        </w:numPr>
        <w:tabs>
          <w:tab w:val="left" w:pos="1179"/>
          <w:tab w:val="left" w:pos="1180"/>
        </w:tabs>
        <w:spacing w:before="1"/>
        <w:ind w:left="1180" w:right="1576"/>
        <w:rPr>
          <w:sz w:val="20"/>
        </w:rPr>
      </w:pPr>
      <w:r>
        <w:rPr>
          <w:sz w:val="20"/>
        </w:rPr>
        <w:t xml:space="preserve">The fair market value </w:t>
      </w:r>
      <w:r>
        <w:rPr>
          <w:spacing w:val="-4"/>
          <w:sz w:val="20"/>
        </w:rPr>
        <w:t xml:space="preserve">of </w:t>
      </w:r>
      <w:r>
        <w:rPr>
          <w:sz w:val="20"/>
        </w:rPr>
        <w:t xml:space="preserve">a residence is determined by averaging </w:t>
      </w:r>
      <w:r>
        <w:rPr>
          <w:spacing w:val="-3"/>
          <w:sz w:val="20"/>
        </w:rPr>
        <w:t xml:space="preserve">two </w:t>
      </w:r>
      <w:r>
        <w:rPr>
          <w:sz w:val="20"/>
        </w:rPr>
        <w:t>independent appraisals of the</w:t>
      </w:r>
      <w:r>
        <w:rPr>
          <w:spacing w:val="1"/>
          <w:sz w:val="20"/>
        </w:rPr>
        <w:t xml:space="preserve"> </w:t>
      </w:r>
      <w:r>
        <w:rPr>
          <w:sz w:val="20"/>
        </w:rPr>
        <w:t>residence.</w:t>
      </w:r>
    </w:p>
    <w:p w14:paraId="2503FCC3" w14:textId="77777777" w:rsidR="00BA5FC8" w:rsidRDefault="009448EF">
      <w:pPr>
        <w:pStyle w:val="ListParagraph"/>
        <w:numPr>
          <w:ilvl w:val="1"/>
          <w:numId w:val="17"/>
        </w:numPr>
        <w:tabs>
          <w:tab w:val="left" w:pos="1179"/>
          <w:tab w:val="left" w:pos="1180"/>
        </w:tabs>
        <w:spacing w:before="1"/>
        <w:ind w:left="1180" w:right="1542"/>
        <w:rPr>
          <w:sz w:val="20"/>
        </w:rPr>
      </w:pPr>
      <w:r>
        <w:rPr>
          <w:sz w:val="20"/>
        </w:rPr>
        <w:t xml:space="preserve">Reimbursements shall be </w:t>
      </w:r>
      <w:r>
        <w:rPr>
          <w:spacing w:val="-3"/>
          <w:sz w:val="20"/>
        </w:rPr>
        <w:t xml:space="preserve">based </w:t>
      </w:r>
      <w:r>
        <w:rPr>
          <w:sz w:val="20"/>
        </w:rPr>
        <w:t xml:space="preserve">on and limited to the fair market value </w:t>
      </w:r>
      <w:r>
        <w:rPr>
          <w:spacing w:val="-4"/>
          <w:sz w:val="20"/>
        </w:rPr>
        <w:t xml:space="preserve">of </w:t>
      </w:r>
      <w:r>
        <w:rPr>
          <w:sz w:val="20"/>
        </w:rPr>
        <w:t xml:space="preserve">the residence, and only </w:t>
      </w:r>
      <w:r>
        <w:rPr>
          <w:spacing w:val="-3"/>
          <w:sz w:val="20"/>
        </w:rPr>
        <w:t xml:space="preserve">that </w:t>
      </w:r>
      <w:r>
        <w:rPr>
          <w:sz w:val="20"/>
        </w:rPr>
        <w:t xml:space="preserve">portion </w:t>
      </w:r>
      <w:r>
        <w:rPr>
          <w:spacing w:val="-4"/>
          <w:sz w:val="20"/>
        </w:rPr>
        <w:t xml:space="preserve">of </w:t>
      </w:r>
      <w:r>
        <w:rPr>
          <w:sz w:val="20"/>
        </w:rPr>
        <w:t>the fair market value that does not exceed $300,000 is eligible for reimbursement.</w:t>
      </w:r>
    </w:p>
    <w:p w14:paraId="25049517" w14:textId="77777777" w:rsidR="00BA5FC8" w:rsidRDefault="009448EF">
      <w:pPr>
        <w:pStyle w:val="ListParagraph"/>
        <w:numPr>
          <w:ilvl w:val="1"/>
          <w:numId w:val="17"/>
        </w:numPr>
        <w:tabs>
          <w:tab w:val="left" w:pos="1179"/>
          <w:tab w:val="left" w:pos="1180"/>
        </w:tabs>
        <w:spacing w:before="1"/>
        <w:ind w:left="1180"/>
        <w:rPr>
          <w:sz w:val="20"/>
        </w:rPr>
      </w:pPr>
      <w:r>
        <w:rPr>
          <w:sz w:val="20"/>
        </w:rPr>
        <w:t xml:space="preserve">The State shall not pay </w:t>
      </w:r>
      <w:r>
        <w:rPr>
          <w:spacing w:val="-3"/>
          <w:sz w:val="20"/>
        </w:rPr>
        <w:t xml:space="preserve">real </w:t>
      </w:r>
      <w:r>
        <w:rPr>
          <w:sz w:val="20"/>
        </w:rPr>
        <w:t>estate costs involving certain property types listed in Table</w:t>
      </w:r>
      <w:r>
        <w:rPr>
          <w:spacing w:val="-12"/>
          <w:sz w:val="20"/>
        </w:rPr>
        <w:t xml:space="preserve"> </w:t>
      </w:r>
      <w:r>
        <w:rPr>
          <w:sz w:val="20"/>
        </w:rPr>
        <w:t>1.</w:t>
      </w:r>
    </w:p>
    <w:p w14:paraId="3BD85B70" w14:textId="77777777" w:rsidR="00BA5FC8" w:rsidRDefault="00BA5FC8">
      <w:pPr>
        <w:pStyle w:val="BodyText"/>
        <w:spacing w:before="2"/>
        <w:rPr>
          <w:sz w:val="19"/>
        </w:rPr>
      </w:pPr>
    </w:p>
    <w:p w14:paraId="7638A77C" w14:textId="77777777" w:rsidR="00BA5FC8" w:rsidRDefault="009448EF">
      <w:pPr>
        <w:pStyle w:val="Heading3"/>
        <w:spacing w:before="1" w:after="10"/>
        <w:ind w:left="1540" w:firstLine="0"/>
      </w:pPr>
      <w:r>
        <w:t>Table 1. Ineligible property</w:t>
      </w:r>
    </w:p>
    <w:tbl>
      <w:tblPr>
        <w:tblW w:w="0" w:type="auto"/>
        <w:tblInd w:w="1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8"/>
        <w:gridCol w:w="4023"/>
      </w:tblGrid>
      <w:tr w:rsidR="00BA5FC8" w14:paraId="5C4D3024" w14:textId="77777777">
        <w:trPr>
          <w:trHeight w:val="230"/>
        </w:trPr>
        <w:tc>
          <w:tcPr>
            <w:tcW w:w="3898" w:type="dxa"/>
          </w:tcPr>
          <w:p w14:paraId="767E2B0B" w14:textId="77777777" w:rsidR="00BA5FC8" w:rsidRDefault="009448EF">
            <w:pPr>
              <w:pStyle w:val="TableParagraph"/>
              <w:ind w:left="19"/>
              <w:rPr>
                <w:sz w:val="20"/>
              </w:rPr>
            </w:pPr>
            <w:r>
              <w:rPr>
                <w:sz w:val="20"/>
              </w:rPr>
              <w:t>Vacation homes</w:t>
            </w:r>
          </w:p>
        </w:tc>
        <w:tc>
          <w:tcPr>
            <w:tcW w:w="4023" w:type="dxa"/>
          </w:tcPr>
          <w:p w14:paraId="61462D85" w14:textId="77777777" w:rsidR="00BA5FC8" w:rsidRDefault="009448EF">
            <w:pPr>
              <w:pStyle w:val="TableParagraph"/>
              <w:ind w:left="18"/>
              <w:rPr>
                <w:sz w:val="20"/>
              </w:rPr>
            </w:pPr>
            <w:r>
              <w:rPr>
                <w:sz w:val="20"/>
              </w:rPr>
              <w:t>Vacant land</w:t>
            </w:r>
          </w:p>
        </w:tc>
      </w:tr>
      <w:tr w:rsidR="00BA5FC8" w14:paraId="2A4BBA28" w14:textId="77777777">
        <w:trPr>
          <w:trHeight w:val="690"/>
        </w:trPr>
        <w:tc>
          <w:tcPr>
            <w:tcW w:w="3898" w:type="dxa"/>
          </w:tcPr>
          <w:p w14:paraId="183CB357" w14:textId="77777777" w:rsidR="00BA5FC8" w:rsidRDefault="009448EF">
            <w:pPr>
              <w:pStyle w:val="TableParagraph"/>
              <w:spacing w:line="240" w:lineRule="auto"/>
              <w:ind w:left="110" w:right="767"/>
              <w:rPr>
                <w:sz w:val="20"/>
              </w:rPr>
            </w:pPr>
            <w:r>
              <w:rPr>
                <w:sz w:val="20"/>
              </w:rPr>
              <w:t>Income-producing properties, e.g. business, farm, rentals or other</w:t>
            </w:r>
          </w:p>
          <w:p w14:paraId="6BB8D769" w14:textId="77777777" w:rsidR="00BA5FC8" w:rsidRDefault="009448EF">
            <w:pPr>
              <w:pStyle w:val="TableParagraph"/>
              <w:spacing w:line="215" w:lineRule="exact"/>
              <w:ind w:left="110"/>
              <w:rPr>
                <w:sz w:val="20"/>
              </w:rPr>
            </w:pPr>
            <w:r>
              <w:rPr>
                <w:sz w:val="20"/>
              </w:rPr>
              <w:t>investment property</w:t>
            </w:r>
          </w:p>
        </w:tc>
        <w:tc>
          <w:tcPr>
            <w:tcW w:w="4023" w:type="dxa"/>
          </w:tcPr>
          <w:p w14:paraId="2D2CC9F0" w14:textId="77777777" w:rsidR="00BA5FC8" w:rsidRDefault="009448EF">
            <w:pPr>
              <w:pStyle w:val="TableParagraph"/>
              <w:spacing w:line="240" w:lineRule="auto"/>
              <w:ind w:left="109" w:right="338"/>
              <w:rPr>
                <w:sz w:val="20"/>
              </w:rPr>
            </w:pPr>
            <w:r>
              <w:rPr>
                <w:sz w:val="20"/>
              </w:rPr>
              <w:t>Residences requiring major structural or environmental repairs</w:t>
            </w:r>
          </w:p>
        </w:tc>
      </w:tr>
    </w:tbl>
    <w:p w14:paraId="36314C53" w14:textId="77777777" w:rsidR="00BA5FC8" w:rsidRDefault="00BA5FC8">
      <w:pPr>
        <w:pStyle w:val="BodyText"/>
        <w:spacing w:before="6"/>
        <w:rPr>
          <w:b/>
          <w:sz w:val="19"/>
        </w:rPr>
      </w:pPr>
    </w:p>
    <w:p w14:paraId="1C49E40C" w14:textId="391C94CD" w:rsidR="00BA5FC8" w:rsidDel="008632C5" w:rsidRDefault="009448EF">
      <w:pPr>
        <w:pStyle w:val="ListParagraph"/>
        <w:numPr>
          <w:ilvl w:val="1"/>
          <w:numId w:val="17"/>
        </w:numPr>
        <w:tabs>
          <w:tab w:val="left" w:pos="1179"/>
          <w:tab w:val="left" w:pos="1180"/>
        </w:tabs>
        <w:ind w:left="1180" w:right="1455"/>
        <w:rPr>
          <w:del w:id="54" w:author="Jacqueline McCleve" w:date="2018-02-12T08:36:00Z"/>
          <w:sz w:val="20"/>
        </w:rPr>
      </w:pPr>
      <w:del w:id="55" w:author="Jacqueline McCleve" w:date="2018-02-12T08:36:00Z">
        <w:r w:rsidDel="008632C5">
          <w:rPr>
            <w:sz w:val="20"/>
          </w:rPr>
          <w:delText xml:space="preserve">Any residence not sold within twenty (20) months of the official job </w:delText>
        </w:r>
        <w:r w:rsidDel="008632C5">
          <w:rPr>
            <w:sz w:val="20"/>
          </w:rPr>
          <w:lastRenderedPageBreak/>
          <w:delText xml:space="preserve">transfer date shall become ineligible for </w:delText>
        </w:r>
        <w:r w:rsidDel="008632C5">
          <w:rPr>
            <w:spacing w:val="-3"/>
            <w:sz w:val="20"/>
          </w:rPr>
          <w:delText xml:space="preserve">real </w:delText>
        </w:r>
        <w:r w:rsidDel="008632C5">
          <w:rPr>
            <w:sz w:val="20"/>
          </w:rPr>
          <w:delText xml:space="preserve">estate relocation assistance and be considered rental or investment property </w:delText>
        </w:r>
        <w:r w:rsidDel="008632C5">
          <w:rPr>
            <w:spacing w:val="-4"/>
            <w:sz w:val="20"/>
          </w:rPr>
          <w:delText xml:space="preserve">of </w:delText>
        </w:r>
        <w:r w:rsidDel="008632C5">
          <w:rPr>
            <w:sz w:val="20"/>
          </w:rPr>
          <w:delText>the</w:delText>
        </w:r>
        <w:r w:rsidDel="008632C5">
          <w:rPr>
            <w:spacing w:val="6"/>
            <w:sz w:val="20"/>
          </w:rPr>
          <w:delText xml:space="preserve"> </w:delText>
        </w:r>
        <w:r w:rsidDel="008632C5">
          <w:rPr>
            <w:sz w:val="20"/>
          </w:rPr>
          <w:delText>employee.</w:delText>
        </w:r>
      </w:del>
    </w:p>
    <w:p w14:paraId="59BE564E" w14:textId="77777777" w:rsidR="00BA5FC8" w:rsidRDefault="009448EF">
      <w:pPr>
        <w:pStyle w:val="Heading3"/>
        <w:numPr>
          <w:ilvl w:val="0"/>
          <w:numId w:val="17"/>
        </w:numPr>
        <w:tabs>
          <w:tab w:val="left" w:pos="819"/>
          <w:tab w:val="left" w:pos="820"/>
        </w:tabs>
        <w:spacing w:line="226" w:lineRule="exact"/>
      </w:pPr>
      <w:ins w:id="56" w:author="Jacqueline McCleve" w:date="2018-01-09T07:29:00Z">
        <w:r>
          <w:t xml:space="preserve">Time, </w:t>
        </w:r>
      </w:ins>
      <w:r>
        <w:t>Distance</w:t>
      </w:r>
      <w:r>
        <w:rPr>
          <w:spacing w:val="-1"/>
        </w:rPr>
        <w:t xml:space="preserve"> </w:t>
      </w:r>
      <w:ins w:id="57" w:author="Jacqueline McCleve" w:date="2018-01-09T07:29:00Z">
        <w:r>
          <w:rPr>
            <w:spacing w:val="-1"/>
          </w:rPr>
          <w:t xml:space="preserve">&amp; Related to Work </w:t>
        </w:r>
      </w:ins>
      <w:r>
        <w:t>Requirement</w:t>
      </w:r>
    </w:p>
    <w:p w14:paraId="7601E625" w14:textId="77777777" w:rsidR="00BA5FC8" w:rsidRDefault="009448EF">
      <w:pPr>
        <w:pStyle w:val="BodyText"/>
        <w:spacing w:before="6"/>
        <w:ind w:left="100" w:right="1630"/>
      </w:pPr>
      <w:r>
        <w:t>To qualify for real estate relocation assistance, the employee must relocate the primary residence by a distance greater than 50 miles one way when comparing the commute between (1) the employee’s new work location and the former home and (2) the distance between the employee’s former work location and the former home (</w:t>
      </w:r>
      <w:r>
        <w:rPr>
          <w:color w:val="0000FF"/>
          <w:u w:val="single" w:color="0000FF"/>
        </w:rPr>
        <w:t>Appendix B</w:t>
      </w:r>
      <w:r>
        <w:t>).</w:t>
      </w:r>
    </w:p>
    <w:p w14:paraId="41E7044A" w14:textId="77777777" w:rsidR="00BA5FC8" w:rsidRDefault="00BA5FC8">
      <w:pPr>
        <w:pStyle w:val="BodyText"/>
        <w:spacing w:before="1"/>
        <w:rPr>
          <w:sz w:val="11"/>
        </w:rPr>
      </w:pPr>
    </w:p>
    <w:p w14:paraId="569C659F" w14:textId="77777777" w:rsidR="00BA5FC8" w:rsidRDefault="009448EF">
      <w:pPr>
        <w:pStyle w:val="Heading3"/>
        <w:numPr>
          <w:ilvl w:val="0"/>
          <w:numId w:val="17"/>
        </w:numPr>
        <w:tabs>
          <w:tab w:val="left" w:pos="819"/>
          <w:tab w:val="left" w:pos="820"/>
        </w:tabs>
        <w:spacing w:before="95"/>
      </w:pPr>
      <w:r>
        <w:t>Temporary Living</w:t>
      </w:r>
      <w:r>
        <w:rPr>
          <w:spacing w:val="-7"/>
        </w:rPr>
        <w:t xml:space="preserve"> </w:t>
      </w:r>
      <w:r>
        <w:t>Quarters</w:t>
      </w:r>
    </w:p>
    <w:p w14:paraId="48F35D54" w14:textId="77777777" w:rsidR="00BA5FC8" w:rsidRDefault="009448EF">
      <w:pPr>
        <w:pStyle w:val="BodyText"/>
        <w:spacing w:before="5"/>
        <w:ind w:left="100" w:right="2120"/>
      </w:pPr>
      <w:r>
        <w:t>The State may reimburse the employee for the cost of temporary living quarter under the following criteria:</w:t>
      </w:r>
    </w:p>
    <w:p w14:paraId="3B502DD1" w14:textId="77777777" w:rsidR="00BA5FC8" w:rsidRDefault="009448EF">
      <w:pPr>
        <w:pStyle w:val="ListParagraph"/>
        <w:numPr>
          <w:ilvl w:val="1"/>
          <w:numId w:val="17"/>
        </w:numPr>
        <w:tabs>
          <w:tab w:val="left" w:pos="1179"/>
          <w:tab w:val="left" w:pos="1180"/>
        </w:tabs>
        <w:spacing w:before="1"/>
        <w:ind w:left="1180" w:right="1730"/>
        <w:rPr>
          <w:sz w:val="20"/>
        </w:rPr>
      </w:pPr>
      <w:r>
        <w:rPr>
          <w:sz w:val="20"/>
        </w:rPr>
        <w:t>The agency director or designated representative shall determine the employee’s eligibility based on a case-by-case need</w:t>
      </w:r>
      <w:r>
        <w:rPr>
          <w:spacing w:val="-1"/>
          <w:sz w:val="20"/>
        </w:rPr>
        <w:t xml:space="preserve"> </w:t>
      </w:r>
      <w:r>
        <w:rPr>
          <w:sz w:val="20"/>
        </w:rPr>
        <w:t>basis.</w:t>
      </w:r>
    </w:p>
    <w:p w14:paraId="0DFA7DA6" w14:textId="77777777" w:rsidR="00BA5FC8" w:rsidRDefault="009448EF">
      <w:pPr>
        <w:pStyle w:val="ListParagraph"/>
        <w:numPr>
          <w:ilvl w:val="1"/>
          <w:numId w:val="17"/>
        </w:numPr>
        <w:tabs>
          <w:tab w:val="left" w:pos="1179"/>
          <w:tab w:val="left" w:pos="1180"/>
        </w:tabs>
        <w:spacing w:before="1"/>
        <w:ind w:left="1180"/>
        <w:rPr>
          <w:sz w:val="20"/>
        </w:rPr>
      </w:pPr>
      <w:r>
        <w:rPr>
          <w:sz w:val="20"/>
        </w:rPr>
        <w:t>Reimbursable days shall be kept to a minimum and shall not exceed 45</w:t>
      </w:r>
      <w:r>
        <w:rPr>
          <w:spacing w:val="-6"/>
          <w:sz w:val="20"/>
        </w:rPr>
        <w:t xml:space="preserve"> </w:t>
      </w:r>
      <w:r>
        <w:rPr>
          <w:sz w:val="20"/>
        </w:rPr>
        <w:t>days.</w:t>
      </w:r>
    </w:p>
    <w:p w14:paraId="5DB31129" w14:textId="77777777" w:rsidR="00BA5FC8" w:rsidRDefault="009448EF">
      <w:pPr>
        <w:pStyle w:val="ListParagraph"/>
        <w:numPr>
          <w:ilvl w:val="1"/>
          <w:numId w:val="17"/>
        </w:numPr>
        <w:tabs>
          <w:tab w:val="left" w:pos="1180"/>
        </w:tabs>
        <w:ind w:left="1180" w:right="1444"/>
        <w:jc w:val="both"/>
        <w:rPr>
          <w:sz w:val="20"/>
        </w:rPr>
      </w:pPr>
      <w:r>
        <w:rPr>
          <w:sz w:val="20"/>
        </w:rPr>
        <w:t xml:space="preserve">Costs for temporary living quarters shall be </w:t>
      </w:r>
      <w:r>
        <w:rPr>
          <w:spacing w:val="-3"/>
          <w:sz w:val="20"/>
        </w:rPr>
        <w:t xml:space="preserve">based </w:t>
      </w:r>
      <w:r>
        <w:rPr>
          <w:sz w:val="20"/>
        </w:rPr>
        <w:t>on actual “</w:t>
      </w:r>
      <w:r>
        <w:rPr>
          <w:color w:val="0000FF"/>
          <w:sz w:val="20"/>
        </w:rPr>
        <w:t>reasonable cost</w:t>
      </w:r>
      <w:r>
        <w:rPr>
          <w:sz w:val="20"/>
        </w:rPr>
        <w:t xml:space="preserve">” plus applicable taxes for hotel / motel lodging, or an equivalent for alternative housing in an established place of business that provides living quarters for the public according to State Travel Policy </w:t>
      </w:r>
      <w:r>
        <w:rPr>
          <w:color w:val="0000FF"/>
          <w:sz w:val="20"/>
        </w:rPr>
        <w:t>11.</w:t>
      </w:r>
      <w:r>
        <w:rPr>
          <w:color w:val="0000FF"/>
          <w:spacing w:val="-37"/>
          <w:sz w:val="20"/>
        </w:rPr>
        <w:t xml:space="preserve"> </w:t>
      </w:r>
      <w:r>
        <w:rPr>
          <w:color w:val="0000FF"/>
          <w:sz w:val="20"/>
        </w:rPr>
        <w:t>(3)</w:t>
      </w:r>
      <w:r>
        <w:rPr>
          <w:sz w:val="20"/>
        </w:rPr>
        <w:t>.</w:t>
      </w:r>
    </w:p>
    <w:p w14:paraId="39A63327" w14:textId="77777777" w:rsidR="00BA5FC8" w:rsidRDefault="00BA5FC8">
      <w:pPr>
        <w:pStyle w:val="BodyText"/>
        <w:rPr>
          <w:sz w:val="22"/>
        </w:rPr>
      </w:pPr>
    </w:p>
    <w:p w14:paraId="3805302B" w14:textId="77777777" w:rsidR="00BA5FC8" w:rsidRDefault="00BA5FC8">
      <w:pPr>
        <w:pStyle w:val="BodyText"/>
        <w:spacing w:before="5"/>
        <w:rPr>
          <w:sz w:val="17"/>
        </w:rPr>
      </w:pPr>
    </w:p>
    <w:p w14:paraId="3A15A2A9" w14:textId="77777777" w:rsidR="00D346A1" w:rsidRDefault="00D346A1">
      <w:pPr>
        <w:pStyle w:val="BodyText"/>
        <w:spacing w:before="5"/>
        <w:rPr>
          <w:sz w:val="17"/>
        </w:rPr>
      </w:pPr>
    </w:p>
    <w:p w14:paraId="6B0DFA58" w14:textId="20A732DE" w:rsidR="00BA5FC8" w:rsidRDefault="009448EF">
      <w:pPr>
        <w:pStyle w:val="Heading1"/>
        <w:numPr>
          <w:ilvl w:val="0"/>
          <w:numId w:val="18"/>
        </w:numPr>
        <w:tabs>
          <w:tab w:val="left" w:pos="819"/>
          <w:tab w:val="left" w:pos="820"/>
        </w:tabs>
      </w:pPr>
      <w:del w:id="58" w:author="Jacqueline McCleve" w:date="2018-01-26T13:56:00Z">
        <w:r w:rsidDel="00D25A33">
          <w:delText xml:space="preserve">Three </w:delText>
        </w:r>
      </w:del>
      <w:ins w:id="59" w:author="Jacqueline McCleve" w:date="2018-01-26T13:56:00Z">
        <w:r w:rsidR="00D25A33">
          <w:t xml:space="preserve">Two </w:t>
        </w:r>
      </w:ins>
      <w:r>
        <w:t>Agreement</w:t>
      </w:r>
      <w:r>
        <w:rPr>
          <w:spacing w:val="1"/>
        </w:rPr>
        <w:t xml:space="preserve"> </w:t>
      </w:r>
      <w:r>
        <w:t>Options</w:t>
      </w:r>
    </w:p>
    <w:p w14:paraId="1249F0B7" w14:textId="332E67C2" w:rsidR="00BA5FC8" w:rsidRDefault="009448EF">
      <w:pPr>
        <w:pStyle w:val="BodyText"/>
        <w:spacing w:before="75"/>
        <w:ind w:left="100" w:right="1463"/>
      </w:pPr>
      <w:r>
        <w:t xml:space="preserve">The State offers </w:t>
      </w:r>
      <w:ins w:id="60" w:author="Jacqueline McCleve" w:date="2018-01-26T13:57:00Z">
        <w:r w:rsidR="00D25A33">
          <w:t>two</w:t>
        </w:r>
      </w:ins>
      <w:del w:id="61" w:author="Jacqueline McCleve" w:date="2018-01-26T13:57:00Z">
        <w:r w:rsidDel="00D25A33">
          <w:delText>three</w:delText>
        </w:r>
      </w:del>
      <w:r>
        <w:t xml:space="preserve"> (</w:t>
      </w:r>
      <w:ins w:id="62" w:author="Jacqueline McCleve" w:date="2018-01-26T13:57:00Z">
        <w:r w:rsidR="00D25A33">
          <w:t>2</w:t>
        </w:r>
      </w:ins>
      <w:del w:id="63" w:author="Jacqueline McCleve" w:date="2018-01-26T13:57:00Z">
        <w:r w:rsidDel="00D25A33">
          <w:delText>3</w:delText>
        </w:r>
      </w:del>
      <w:r>
        <w:t xml:space="preserve">) real estate relocation options to help the employee terminate obligations in their former residential ownership, lease or rental. The agency may offer in consultation and agreement with the employee </w:t>
      </w:r>
      <w:r>
        <w:rPr>
          <w:i/>
        </w:rPr>
        <w:t xml:space="preserve">only one </w:t>
      </w:r>
      <w:r>
        <w:t xml:space="preserve">(1) of the following real estate relocation options and the agreement shall </w:t>
      </w:r>
      <w:r>
        <w:rPr>
          <w:i/>
        </w:rPr>
        <w:t xml:space="preserve">not combine parts </w:t>
      </w:r>
      <w:r>
        <w:t xml:space="preserve">of the </w:t>
      </w:r>
      <w:del w:id="64" w:author="Jacqueline McCleve" w:date="2018-01-26T13:57:00Z">
        <w:r w:rsidDel="00D25A33">
          <w:delText xml:space="preserve">three </w:delText>
        </w:r>
      </w:del>
      <w:ins w:id="65" w:author="Jacqueline McCleve" w:date="2018-01-26T13:57:00Z">
        <w:r w:rsidR="00D25A33">
          <w:t xml:space="preserve">two </w:t>
        </w:r>
      </w:ins>
      <w:r>
        <w:t>different options. When applicable, appraisals shall be limited to fair market values using standard appraisals.</w:t>
      </w:r>
    </w:p>
    <w:p w14:paraId="39A461F1" w14:textId="77777777" w:rsidR="00BA5FC8" w:rsidRDefault="00BA5FC8">
      <w:pPr>
        <w:pStyle w:val="BodyText"/>
        <w:spacing w:before="9"/>
        <w:rPr>
          <w:sz w:val="19"/>
        </w:rPr>
      </w:pPr>
    </w:p>
    <w:p w14:paraId="724E1CA3" w14:textId="0D946F2B" w:rsidR="00BA5FC8" w:rsidRDefault="009448EF">
      <w:pPr>
        <w:pStyle w:val="BodyText"/>
        <w:ind w:left="460" w:right="6973"/>
      </w:pPr>
      <w:del w:id="66" w:author="Jacqueline McCleve" w:date="2018-01-26T13:57:00Z">
        <w:r w:rsidDel="00D25A33">
          <w:delText xml:space="preserve">Option 1–Relocation Company Service </w:delText>
        </w:r>
      </w:del>
      <w:r>
        <w:t xml:space="preserve">Option </w:t>
      </w:r>
      <w:ins w:id="67" w:author="Jacqueline McCleve" w:date="2018-01-26T13:57:00Z">
        <w:r w:rsidR="00D25A33">
          <w:t>1</w:t>
        </w:r>
      </w:ins>
      <w:del w:id="68" w:author="Jacqueline McCleve" w:date="2018-01-26T13:57:00Z">
        <w:r w:rsidDel="00D25A33">
          <w:delText>2</w:delText>
        </w:r>
      </w:del>
      <w:r>
        <w:t>–Transaction Fee Assistance</w:t>
      </w:r>
    </w:p>
    <w:p w14:paraId="39AD7AFF" w14:textId="7EA7B05E" w:rsidR="00BA5FC8" w:rsidRDefault="009448EF">
      <w:pPr>
        <w:pStyle w:val="BodyText"/>
        <w:spacing w:before="1"/>
        <w:ind w:left="460"/>
      </w:pPr>
      <w:r>
        <w:t xml:space="preserve">Option </w:t>
      </w:r>
      <w:ins w:id="69" w:author="Jacqueline McCleve" w:date="2018-01-26T13:57:00Z">
        <w:r w:rsidR="00D25A33">
          <w:t>2</w:t>
        </w:r>
      </w:ins>
      <w:del w:id="70" w:author="Jacqueline McCleve" w:date="2018-01-26T13:57:00Z">
        <w:r w:rsidDel="00D25A33">
          <w:delText>3</w:delText>
        </w:r>
      </w:del>
      <w:r>
        <w:t>–Straight Percentage of Residence Value</w:t>
      </w:r>
    </w:p>
    <w:p w14:paraId="4F546420" w14:textId="77777777" w:rsidR="00BA5FC8" w:rsidRDefault="00BA5FC8">
      <w:pPr>
        <w:pStyle w:val="BodyText"/>
        <w:spacing w:before="2"/>
      </w:pPr>
    </w:p>
    <w:p w14:paraId="7391F125" w14:textId="77777777" w:rsidR="00BA5FC8" w:rsidDel="00775F2A" w:rsidRDefault="009448EF">
      <w:pPr>
        <w:spacing w:line="237" w:lineRule="auto"/>
        <w:ind w:left="100" w:right="1848"/>
        <w:jc w:val="both"/>
        <w:rPr>
          <w:del w:id="71" w:author="Jacqueline McCleve" w:date="2018-01-09T07:20:00Z"/>
          <w:i/>
          <w:sz w:val="20"/>
        </w:rPr>
      </w:pPr>
      <w:del w:id="72" w:author="Jacqueline McCleve" w:date="2018-01-09T07:20:00Z">
        <w:r w:rsidDel="00775F2A">
          <w:rPr>
            <w:sz w:val="20"/>
          </w:rPr>
          <w:delText>In accordance with Internal Revenue Service (</w:delText>
        </w:r>
        <w:r w:rsidDel="00775F2A">
          <w:rPr>
            <w:color w:val="0000FF"/>
            <w:sz w:val="20"/>
            <w:u w:val="single" w:color="0000FF"/>
          </w:rPr>
          <w:delText>IRS Publication 521</w:delText>
        </w:r>
        <w:r w:rsidDel="00775F2A">
          <w:rPr>
            <w:sz w:val="20"/>
          </w:rPr>
          <w:delText xml:space="preserve">), the agency shall determine what costs will be considered taxable income to the employee (Table 2). </w:delText>
        </w:r>
        <w:r w:rsidDel="00775F2A">
          <w:rPr>
            <w:i/>
            <w:sz w:val="20"/>
          </w:rPr>
          <w:delText>Employees are advised to consult with their tax advisor regarding any taxable costs and employer reimbursements.</w:delText>
        </w:r>
      </w:del>
    </w:p>
    <w:p w14:paraId="40DD0A42" w14:textId="77777777" w:rsidR="00BA5FC8" w:rsidDel="00775F2A" w:rsidRDefault="00BA5FC8">
      <w:pPr>
        <w:pStyle w:val="BodyText"/>
        <w:spacing w:before="2"/>
        <w:rPr>
          <w:del w:id="73" w:author="Jacqueline McCleve" w:date="2018-01-09T07:20:00Z"/>
          <w:i/>
        </w:rPr>
      </w:pPr>
    </w:p>
    <w:p w14:paraId="7ADF5C84" w14:textId="77777777" w:rsidR="00BA5FC8" w:rsidDel="00775F2A" w:rsidRDefault="009448EF">
      <w:pPr>
        <w:pStyle w:val="Heading3"/>
        <w:spacing w:after="6"/>
        <w:ind w:left="100" w:firstLine="0"/>
        <w:rPr>
          <w:del w:id="74" w:author="Jacqueline McCleve" w:date="2018-01-09T07:20:00Z"/>
        </w:rPr>
      </w:pPr>
      <w:del w:id="75" w:author="Jacqueline McCleve" w:date="2018-01-09T07:20:00Z">
        <w:r w:rsidDel="00775F2A">
          <w:delText>Table 2. Taxable real estate assistance includes, but may not be limited to, the following:</w:delText>
        </w:r>
      </w:del>
    </w:p>
    <w:p w14:paraId="65ED2C49" w14:textId="5A2A50B7" w:rsidR="00BA5FC8" w:rsidDel="00775F2A" w:rsidRDefault="009063F1">
      <w:pPr>
        <w:pStyle w:val="BodyText"/>
        <w:ind w:left="815"/>
        <w:rPr>
          <w:del w:id="76" w:author="Jacqueline McCleve" w:date="2018-01-09T07:20:00Z"/>
        </w:rPr>
      </w:pPr>
      <w:del w:id="77" w:author="Jacqueline McCleve" w:date="2018-01-09T07:20:00Z">
        <w:r>
          <w:rPr>
            <w:noProof/>
          </w:rPr>
          <mc:AlternateContent>
            <mc:Choice Requires="wpg">
              <w:drawing>
                <wp:inline distT="0" distB="0" distL="0" distR="0" wp14:anchorId="36E11FE9" wp14:editId="7E2B3201">
                  <wp:extent cx="4852670" cy="1033780"/>
                  <wp:effectExtent l="6350" t="12065" r="8255" b="1143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033780"/>
                            <a:chOff x="0" y="0"/>
                            <a:chExt cx="7642" cy="1628"/>
                          </a:xfrm>
                        </wpg:grpSpPr>
                        <wps:wsp>
                          <wps:cNvPr id="31" name="Line 41"/>
                          <wps:cNvCnPr>
                            <a:cxnSpLocks noChangeShapeType="1"/>
                          </wps:cNvCnPr>
                          <wps:spPr bwMode="auto">
                            <a:xfrm>
                              <a:off x="10" y="5"/>
                              <a:ext cx="40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40"/>
                          <wps:cNvSpPr>
                            <a:spLocks noChangeArrowheads="1"/>
                          </wps:cNvSpPr>
                          <wps:spPr bwMode="auto">
                            <a:xfrm>
                              <a:off x="403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9"/>
                          <wps:cNvCnPr>
                            <a:cxnSpLocks noChangeShapeType="1"/>
                          </wps:cNvCnPr>
                          <wps:spPr bwMode="auto">
                            <a:xfrm>
                              <a:off x="4046" y="5"/>
                              <a:ext cx="3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8"/>
                          <wps:cNvCnPr>
                            <a:cxnSpLocks noChangeShapeType="1"/>
                          </wps:cNvCnPr>
                          <wps:spPr bwMode="auto">
                            <a:xfrm>
                              <a:off x="5" y="0"/>
                              <a:ext cx="0" cy="16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a:cxnSpLocks noChangeShapeType="1"/>
                          </wps:cNvCnPr>
                          <wps:spPr bwMode="auto">
                            <a:xfrm>
                              <a:off x="10" y="1622"/>
                              <a:ext cx="40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6"/>
                          <wps:cNvSpPr>
                            <a:spLocks noChangeArrowheads="1"/>
                          </wps:cNvSpPr>
                          <wps:spPr bwMode="auto">
                            <a:xfrm>
                              <a:off x="4022" y="1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5"/>
                          <wps:cNvCnPr>
                            <a:cxnSpLocks noChangeShapeType="1"/>
                          </wps:cNvCnPr>
                          <wps:spPr bwMode="auto">
                            <a:xfrm>
                              <a:off x="4032" y="1622"/>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7637" y="0"/>
                              <a:ext cx="0" cy="16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3"/>
                          <wps:cNvSpPr txBox="1">
                            <a:spLocks noChangeArrowheads="1"/>
                          </wps:cNvSpPr>
                          <wps:spPr bwMode="auto">
                            <a:xfrm>
                              <a:off x="4180" y="239"/>
                              <a:ext cx="2583"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C506F" w14:textId="77777777" w:rsidR="00BA5FC8" w:rsidDel="00775F2A" w:rsidRDefault="009448EF">
                                <w:pPr>
                                  <w:ind w:left="292"/>
                                  <w:rPr>
                                    <w:del w:id="78" w:author="Jacqueline McCleve" w:date="2018-01-09T07:20:00Z"/>
                                    <w:sz w:val="20"/>
                                  </w:rPr>
                                </w:pPr>
                                <w:del w:id="79" w:author="Jacqueline McCleve" w:date="2018-01-09T07:20:00Z">
                                  <w:r w:rsidDel="00775F2A">
                                    <w:rPr>
                                      <w:sz w:val="20"/>
                                    </w:rPr>
                                    <w:delText>Seller’s title insurance Prepaid fees such as:</w:delText>
                                  </w:r>
                                </w:del>
                              </w:p>
                              <w:p w14:paraId="7876832B" w14:textId="77777777" w:rsidR="00BA5FC8" w:rsidDel="00775F2A" w:rsidRDefault="009448EF">
                                <w:pPr>
                                  <w:spacing w:line="237" w:lineRule="auto"/>
                                  <w:ind w:left="720" w:right="1198"/>
                                  <w:rPr>
                                    <w:del w:id="80" w:author="Jacqueline McCleve" w:date="2018-01-09T07:20:00Z"/>
                                    <w:sz w:val="20"/>
                                  </w:rPr>
                                </w:pPr>
                                <w:del w:id="81" w:author="Jacqueline McCleve" w:date="2018-01-09T07:20:00Z">
                                  <w:r w:rsidDel="00775F2A">
                                    <w:rPr>
                                      <w:sz w:val="20"/>
                                    </w:rPr>
                                    <w:delText>Taxes Utilities Water</w:delText>
                                  </w:r>
                                </w:del>
                              </w:p>
                              <w:p w14:paraId="75930872" w14:textId="77777777" w:rsidR="00BA5FC8" w:rsidRDefault="009448EF">
                                <w:pPr>
                                  <w:numPr>
                                    <w:ilvl w:val="0"/>
                                    <w:numId w:val="16"/>
                                  </w:numPr>
                                  <w:tabs>
                                    <w:tab w:val="left" w:pos="292"/>
                                    <w:tab w:val="left" w:pos="293"/>
                                  </w:tabs>
                                  <w:ind w:hanging="292"/>
                                  <w:rPr>
                                    <w:sz w:val="20"/>
                                  </w:rPr>
                                </w:pPr>
                                <w:del w:id="82" w:author="Jacqueline McCleve" w:date="2018-01-09T07:20:00Z">
                                  <w:r w:rsidDel="00775F2A">
                                    <w:rPr>
                                      <w:sz w:val="20"/>
                                    </w:rPr>
                                    <w:delText>Temporary living</w:delText>
                                  </w:r>
                                  <w:r w:rsidDel="00775F2A">
                                    <w:rPr>
                                      <w:spacing w:val="-9"/>
                                      <w:sz w:val="20"/>
                                    </w:rPr>
                                    <w:delText xml:space="preserve"> </w:delText>
                                  </w:r>
                                  <w:r w:rsidDel="00775F2A">
                                    <w:rPr>
                                      <w:sz w:val="20"/>
                                    </w:rPr>
                                    <w:delText>quarters</w:delText>
                                  </w:r>
                                </w:del>
                              </w:p>
                            </w:txbxContent>
                          </wps:txbx>
                          <wps:bodyPr rot="0" vert="horz" wrap="square" lIns="0" tIns="0" rIns="0" bIns="0" anchor="t" anchorCtr="0" upright="1">
                            <a:noAutofit/>
                          </wps:bodyPr>
                        </wps:wsp>
                        <wps:wsp>
                          <wps:cNvPr id="40" name="Text Box 32"/>
                          <wps:cNvSpPr txBox="1">
                            <a:spLocks noChangeArrowheads="1"/>
                          </wps:cNvSpPr>
                          <wps:spPr bwMode="auto">
                            <a:xfrm>
                              <a:off x="4180" y="239"/>
                              <a:ext cx="8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63D69" w14:textId="77777777" w:rsidR="00BA5FC8" w:rsidRDefault="009448EF">
                                <w:pPr>
                                  <w:spacing w:line="225" w:lineRule="exact"/>
                                  <w:rPr>
                                    <w:sz w:val="20"/>
                                  </w:rPr>
                                </w:pPr>
                                <w:r>
                                  <w:rPr>
                                    <w:color w:val="7F7F7F"/>
                                    <w:sz w:val="20"/>
                                  </w:rPr>
                                  <w:t>·</w:t>
                                </w:r>
                              </w:p>
                              <w:p w14:paraId="69EEC4D3" w14:textId="77777777" w:rsidR="00BA5FC8" w:rsidRDefault="009448EF">
                                <w:pPr>
                                  <w:rPr>
                                    <w:sz w:val="20"/>
                                  </w:rPr>
                                </w:pPr>
                                <w:r>
                                  <w:rPr>
                                    <w:color w:val="7F7F7F"/>
                                    <w:sz w:val="20"/>
                                  </w:rPr>
                                  <w:t>·</w:t>
                                </w:r>
                              </w:p>
                            </w:txbxContent>
                          </wps:txbx>
                          <wps:bodyPr rot="0" vert="horz" wrap="square" lIns="0" tIns="0" rIns="0" bIns="0" anchor="t" anchorCtr="0" upright="1">
                            <a:noAutofit/>
                          </wps:bodyPr>
                        </wps:wsp>
                        <wps:wsp>
                          <wps:cNvPr id="41" name="Text Box 31"/>
                          <wps:cNvSpPr txBox="1">
                            <a:spLocks noChangeArrowheads="1"/>
                          </wps:cNvSpPr>
                          <wps:spPr bwMode="auto">
                            <a:xfrm>
                              <a:off x="24" y="4"/>
                              <a:ext cx="2849" cy="1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73D37" w14:textId="77777777" w:rsidR="00BA5FC8" w:rsidDel="00775F2A" w:rsidRDefault="009448EF">
                                <w:pPr>
                                  <w:spacing w:line="225" w:lineRule="exact"/>
                                  <w:rPr>
                                    <w:del w:id="83" w:author="Jacqueline McCleve" w:date="2018-01-09T07:20:00Z"/>
                                    <w:i/>
                                    <w:sz w:val="20"/>
                                  </w:rPr>
                                </w:pPr>
                                <w:del w:id="84" w:author="Jacqueline McCleve" w:date="2018-01-09T07:20:00Z">
                                  <w:r w:rsidDel="00775F2A">
                                    <w:rPr>
                                      <w:i/>
                                      <w:sz w:val="20"/>
                                    </w:rPr>
                                    <w:delText>Taxable Real Estate Assistance</w:delText>
                                  </w:r>
                                </w:del>
                              </w:p>
                              <w:p w14:paraId="1E143702" w14:textId="77777777" w:rsidR="00BA5FC8" w:rsidDel="00775F2A" w:rsidRDefault="009448EF">
                                <w:pPr>
                                  <w:numPr>
                                    <w:ilvl w:val="0"/>
                                    <w:numId w:val="15"/>
                                  </w:numPr>
                                  <w:tabs>
                                    <w:tab w:val="left" w:pos="422"/>
                                    <w:tab w:val="left" w:pos="423"/>
                                  </w:tabs>
                                  <w:spacing w:before="5"/>
                                  <w:rPr>
                                    <w:del w:id="85" w:author="Jacqueline McCleve" w:date="2018-01-09T07:20:00Z"/>
                                    <w:sz w:val="20"/>
                                  </w:rPr>
                                </w:pPr>
                                <w:del w:id="86" w:author="Jacqueline McCleve" w:date="2018-01-09T07:20:00Z">
                                  <w:r w:rsidDel="00775F2A">
                                    <w:rPr>
                                      <w:sz w:val="20"/>
                                    </w:rPr>
                                    <w:delText>Appraisal fees (up to</w:delText>
                                  </w:r>
                                  <w:r w:rsidDel="00775F2A">
                                    <w:rPr>
                                      <w:spacing w:val="-10"/>
                                      <w:sz w:val="20"/>
                                    </w:rPr>
                                    <w:delText xml:space="preserve"> </w:delText>
                                  </w:r>
                                  <w:r w:rsidDel="00775F2A">
                                    <w:rPr>
                                      <w:spacing w:val="-3"/>
                                      <w:sz w:val="20"/>
                                    </w:rPr>
                                    <w:delText>two)</w:delText>
                                  </w:r>
                                </w:del>
                              </w:p>
                              <w:p w14:paraId="088EFAE8" w14:textId="77777777" w:rsidR="00BA5FC8" w:rsidDel="00775F2A" w:rsidRDefault="009448EF">
                                <w:pPr>
                                  <w:numPr>
                                    <w:ilvl w:val="0"/>
                                    <w:numId w:val="15"/>
                                  </w:numPr>
                                  <w:tabs>
                                    <w:tab w:val="left" w:pos="422"/>
                                    <w:tab w:val="left" w:pos="423"/>
                                  </w:tabs>
                                  <w:rPr>
                                    <w:del w:id="87" w:author="Jacqueline McCleve" w:date="2018-01-09T07:20:00Z"/>
                                    <w:sz w:val="20"/>
                                  </w:rPr>
                                </w:pPr>
                                <w:del w:id="88" w:author="Jacqueline McCleve" w:date="2018-01-09T07:20:00Z">
                                  <w:r w:rsidDel="00775F2A">
                                    <w:rPr>
                                      <w:sz w:val="20"/>
                                    </w:rPr>
                                    <w:delText>Brokerage</w:delText>
                                  </w:r>
                                  <w:r w:rsidDel="00775F2A">
                                    <w:rPr>
                                      <w:spacing w:val="-4"/>
                                      <w:sz w:val="20"/>
                                    </w:rPr>
                                    <w:delText xml:space="preserve"> </w:delText>
                                  </w:r>
                                  <w:r w:rsidDel="00775F2A">
                                    <w:rPr>
                                      <w:sz w:val="20"/>
                                    </w:rPr>
                                    <w:delText>fees</w:delText>
                                  </w:r>
                                </w:del>
                              </w:p>
                              <w:p w14:paraId="703C4C14" w14:textId="77777777" w:rsidR="00BA5FC8" w:rsidDel="00775F2A" w:rsidRDefault="009448EF">
                                <w:pPr>
                                  <w:numPr>
                                    <w:ilvl w:val="0"/>
                                    <w:numId w:val="15"/>
                                  </w:numPr>
                                  <w:tabs>
                                    <w:tab w:val="left" w:pos="422"/>
                                    <w:tab w:val="left" w:pos="423"/>
                                  </w:tabs>
                                  <w:spacing w:before="1" w:line="228" w:lineRule="exact"/>
                                  <w:rPr>
                                    <w:del w:id="89" w:author="Jacqueline McCleve" w:date="2018-01-09T07:20:00Z"/>
                                    <w:sz w:val="20"/>
                                  </w:rPr>
                                </w:pPr>
                                <w:del w:id="90" w:author="Jacqueline McCleve" w:date="2018-01-09T07:20:00Z">
                                  <w:r w:rsidDel="00775F2A">
                                    <w:rPr>
                                      <w:sz w:val="20"/>
                                    </w:rPr>
                                    <w:delText>Discount</w:delText>
                                  </w:r>
                                  <w:r w:rsidDel="00775F2A">
                                    <w:rPr>
                                      <w:spacing w:val="-7"/>
                                      <w:sz w:val="20"/>
                                    </w:rPr>
                                    <w:delText xml:space="preserve"> </w:delText>
                                  </w:r>
                                  <w:r w:rsidDel="00775F2A">
                                    <w:rPr>
                                      <w:sz w:val="20"/>
                                    </w:rPr>
                                    <w:delText>points</w:delText>
                                  </w:r>
                                </w:del>
                              </w:p>
                              <w:p w14:paraId="543F8523" w14:textId="77777777" w:rsidR="00BA5FC8" w:rsidDel="00775F2A" w:rsidRDefault="009448EF">
                                <w:pPr>
                                  <w:numPr>
                                    <w:ilvl w:val="0"/>
                                    <w:numId w:val="15"/>
                                  </w:numPr>
                                  <w:tabs>
                                    <w:tab w:val="left" w:pos="422"/>
                                    <w:tab w:val="left" w:pos="423"/>
                                  </w:tabs>
                                  <w:spacing w:line="228" w:lineRule="exact"/>
                                  <w:rPr>
                                    <w:del w:id="91" w:author="Jacqueline McCleve" w:date="2018-01-09T07:20:00Z"/>
                                    <w:sz w:val="20"/>
                                  </w:rPr>
                                </w:pPr>
                                <w:del w:id="92" w:author="Jacqueline McCleve" w:date="2018-01-09T07:20:00Z">
                                  <w:r w:rsidDel="00775F2A">
                                    <w:rPr>
                                      <w:sz w:val="20"/>
                                    </w:rPr>
                                    <w:delText>Residence inspection</w:delText>
                                  </w:r>
                                  <w:r w:rsidDel="00775F2A">
                                    <w:rPr>
                                      <w:spacing w:val="-7"/>
                                      <w:sz w:val="20"/>
                                    </w:rPr>
                                    <w:delText xml:space="preserve"> </w:delText>
                                  </w:r>
                                  <w:r w:rsidDel="00775F2A">
                                    <w:rPr>
                                      <w:sz w:val="20"/>
                                    </w:rPr>
                                    <w:delText>fees</w:delText>
                                  </w:r>
                                </w:del>
                              </w:p>
                              <w:p w14:paraId="23E382E2" w14:textId="77777777" w:rsidR="00BA5FC8" w:rsidDel="00775F2A" w:rsidRDefault="009448EF">
                                <w:pPr>
                                  <w:numPr>
                                    <w:ilvl w:val="0"/>
                                    <w:numId w:val="15"/>
                                  </w:numPr>
                                  <w:tabs>
                                    <w:tab w:val="left" w:pos="422"/>
                                    <w:tab w:val="left" w:pos="423"/>
                                  </w:tabs>
                                  <w:rPr>
                                    <w:del w:id="93" w:author="Jacqueline McCleve" w:date="2018-01-09T07:20:00Z"/>
                                    <w:sz w:val="20"/>
                                  </w:rPr>
                                </w:pPr>
                                <w:del w:id="94" w:author="Jacqueline McCleve" w:date="2018-01-09T07:20:00Z">
                                  <w:r w:rsidDel="00775F2A">
                                    <w:rPr>
                                      <w:sz w:val="20"/>
                                    </w:rPr>
                                    <w:delText>Reconveyance</w:delText>
                                  </w:r>
                                  <w:r w:rsidDel="00775F2A">
                                    <w:rPr>
                                      <w:spacing w:val="-6"/>
                                      <w:sz w:val="20"/>
                                    </w:rPr>
                                    <w:delText xml:space="preserve"> </w:delText>
                                  </w:r>
                                  <w:r w:rsidDel="00775F2A">
                                    <w:rPr>
                                      <w:sz w:val="20"/>
                                    </w:rPr>
                                    <w:delText>fees</w:delText>
                                  </w:r>
                                </w:del>
                              </w:p>
                              <w:p w14:paraId="6A20D28B" w14:textId="77777777" w:rsidR="00BA5FC8" w:rsidRDefault="009448EF">
                                <w:pPr>
                                  <w:numPr>
                                    <w:ilvl w:val="0"/>
                                    <w:numId w:val="15"/>
                                  </w:numPr>
                                  <w:tabs>
                                    <w:tab w:val="left" w:pos="422"/>
                                    <w:tab w:val="left" w:pos="423"/>
                                  </w:tabs>
                                  <w:spacing w:before="1"/>
                                  <w:rPr>
                                    <w:sz w:val="20"/>
                                  </w:rPr>
                                </w:pPr>
                                <w:del w:id="95" w:author="Jacqueline McCleve" w:date="2018-01-09T07:20:00Z">
                                  <w:r w:rsidDel="00775F2A">
                                    <w:rPr>
                                      <w:sz w:val="20"/>
                                    </w:rPr>
                                    <w:delText>Seller’s filing</w:delText>
                                  </w:r>
                                  <w:r w:rsidDel="00775F2A">
                                    <w:rPr>
                                      <w:spacing w:val="-13"/>
                                      <w:sz w:val="20"/>
                                    </w:rPr>
                                    <w:delText xml:space="preserve"> </w:delText>
                                  </w:r>
                                  <w:r w:rsidDel="00775F2A">
                                    <w:rPr>
                                      <w:sz w:val="20"/>
                                    </w:rPr>
                                    <w:delText>fees</w:delText>
                                  </w:r>
                                </w:del>
                              </w:p>
                            </w:txbxContent>
                          </wps:txbx>
                          <wps:bodyPr rot="0" vert="horz" wrap="square" lIns="0" tIns="0" rIns="0" bIns="0" anchor="t" anchorCtr="0" upright="1">
                            <a:noAutofit/>
                          </wps:bodyPr>
                        </wps:wsp>
                      </wpg:wgp>
                    </a:graphicData>
                  </a:graphic>
                </wp:inline>
              </w:drawing>
            </mc:Choice>
            <mc:Fallback>
              <w:pict>
                <v:group w14:anchorId="36E11FE9" id="Group 30" o:spid="_x0000_s1026" style="width:382.1pt;height:81.4pt;mso-position-horizontal-relative:char;mso-position-vertical-relative:line" coordsize="7642,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">
                  <v:line id="Line 41" o:spid="_x0000_s1027" style="position:absolute;visibility:visible;mso-wrap-style:square" from="10,5" to="4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40" o:spid="_x0000_s1028" style="position:absolute;left:40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9" o:spid="_x0000_s1029" style="position:absolute;visibility:visible;mso-wrap-style:square" from="4046,5" to="7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8" o:spid="_x0000_s1030" style="position:absolute;visibility:visible;mso-wrap-style:square" from="5,0" to="5,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7" o:spid="_x0000_s1031" style="position:absolute;visibility:visible;mso-wrap-style:square" from="10,1622" to="4037,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36" o:spid="_x0000_s1032" style="position:absolute;left:4022;top:16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5" o:spid="_x0000_s1033" style="position:absolute;visibility:visible;mso-wrap-style:square" from="4032,1622" to="76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4" o:spid="_x0000_s1034" style="position:absolute;visibility:visible;mso-wrap-style:square" from="7637,0" to="7637,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shapetype id="_x0000_t202" coordsize="21600,21600" o:spt="202" path="m,l,21600r21600,l21600,xe">
                    <v:stroke joinstyle="miter"/>
                    <v:path gradientshapeok="t" o:connecttype="rect"/>
                  </v:shapetype>
                  <v:shape id="Text Box 33" o:spid="_x0000_s1035" type="#_x0000_t202" style="position:absolute;left:4180;top:239;width:2583;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90C506F" w14:textId="77777777" w:rsidR="00BA5FC8" w:rsidDel="00775F2A" w:rsidRDefault="009448EF">
                          <w:pPr>
                            <w:ind w:left="292"/>
                            <w:rPr>
                              <w:del w:id="74" w:author="Jacqueline McCleve" w:date="2018-01-09T07:20:00Z"/>
                              <w:sz w:val="20"/>
                            </w:rPr>
                          </w:pPr>
                          <w:del w:id="75" w:author="Jacqueline McCleve" w:date="2018-01-09T07:20:00Z">
                            <w:r w:rsidDel="00775F2A">
                              <w:rPr>
                                <w:sz w:val="20"/>
                              </w:rPr>
                              <w:delText>Seller’s title insurance Prepaid fees such as:</w:delText>
                            </w:r>
                          </w:del>
                        </w:p>
                        <w:p w14:paraId="7876832B" w14:textId="77777777" w:rsidR="00BA5FC8" w:rsidDel="00775F2A" w:rsidRDefault="009448EF">
                          <w:pPr>
                            <w:spacing w:line="237" w:lineRule="auto"/>
                            <w:ind w:left="720" w:right="1198"/>
                            <w:rPr>
                              <w:del w:id="76" w:author="Jacqueline McCleve" w:date="2018-01-09T07:20:00Z"/>
                              <w:sz w:val="20"/>
                            </w:rPr>
                          </w:pPr>
                          <w:del w:id="77" w:author="Jacqueline McCleve" w:date="2018-01-09T07:20:00Z">
                            <w:r w:rsidDel="00775F2A">
                              <w:rPr>
                                <w:sz w:val="20"/>
                              </w:rPr>
                              <w:delText>Taxes Utilities Water</w:delText>
                            </w:r>
                          </w:del>
                        </w:p>
                        <w:p w14:paraId="75930872" w14:textId="77777777" w:rsidR="00BA5FC8" w:rsidRDefault="009448EF">
                          <w:pPr>
                            <w:numPr>
                              <w:ilvl w:val="0"/>
                              <w:numId w:val="16"/>
                            </w:numPr>
                            <w:tabs>
                              <w:tab w:val="left" w:pos="292"/>
                              <w:tab w:val="left" w:pos="293"/>
                            </w:tabs>
                            <w:ind w:hanging="292"/>
                            <w:rPr>
                              <w:sz w:val="20"/>
                            </w:rPr>
                          </w:pPr>
                          <w:del w:id="78" w:author="Jacqueline McCleve" w:date="2018-01-09T07:20:00Z">
                            <w:r w:rsidDel="00775F2A">
                              <w:rPr>
                                <w:sz w:val="20"/>
                              </w:rPr>
                              <w:delText>Temporary living</w:delText>
                            </w:r>
                            <w:r w:rsidDel="00775F2A">
                              <w:rPr>
                                <w:spacing w:val="-9"/>
                                <w:sz w:val="20"/>
                              </w:rPr>
                              <w:delText xml:space="preserve"> </w:delText>
                            </w:r>
                            <w:r w:rsidDel="00775F2A">
                              <w:rPr>
                                <w:sz w:val="20"/>
                              </w:rPr>
                              <w:delText>quarters</w:delText>
                            </w:r>
                          </w:del>
                        </w:p>
                      </w:txbxContent>
                    </v:textbox>
                  </v:shape>
                  <v:shape id="Text Box 32" o:spid="_x0000_s1036" type="#_x0000_t202" style="position:absolute;left:4180;top:239;width:88;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5863D69" w14:textId="77777777" w:rsidR="00BA5FC8" w:rsidRDefault="009448EF">
                          <w:pPr>
                            <w:spacing w:line="225" w:lineRule="exact"/>
                            <w:rPr>
                              <w:sz w:val="20"/>
                            </w:rPr>
                          </w:pPr>
                          <w:r>
                            <w:rPr>
                              <w:color w:val="7F7F7F"/>
                              <w:sz w:val="20"/>
                            </w:rPr>
                            <w:t>·</w:t>
                          </w:r>
                        </w:p>
                        <w:p w14:paraId="69EEC4D3" w14:textId="77777777" w:rsidR="00BA5FC8" w:rsidRDefault="009448EF">
                          <w:pPr>
                            <w:rPr>
                              <w:sz w:val="20"/>
                            </w:rPr>
                          </w:pPr>
                          <w:r>
                            <w:rPr>
                              <w:color w:val="7F7F7F"/>
                              <w:sz w:val="20"/>
                            </w:rPr>
                            <w:t>·</w:t>
                          </w:r>
                        </w:p>
                      </w:txbxContent>
                    </v:textbox>
                  </v:shape>
                  <v:shape id="Text Box 31" o:spid="_x0000_s1037" type="#_x0000_t202" style="position:absolute;left:24;top:4;width:2849;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D973D37" w14:textId="77777777" w:rsidR="00BA5FC8" w:rsidDel="00775F2A" w:rsidRDefault="009448EF">
                          <w:pPr>
                            <w:spacing w:line="225" w:lineRule="exact"/>
                            <w:rPr>
                              <w:del w:id="79" w:author="Jacqueline McCleve" w:date="2018-01-09T07:20:00Z"/>
                              <w:i/>
                              <w:sz w:val="20"/>
                            </w:rPr>
                          </w:pPr>
                          <w:del w:id="80" w:author="Jacqueline McCleve" w:date="2018-01-09T07:20:00Z">
                            <w:r w:rsidDel="00775F2A">
                              <w:rPr>
                                <w:i/>
                                <w:sz w:val="20"/>
                              </w:rPr>
                              <w:delText>Taxable Real Estate Assistance</w:delText>
                            </w:r>
                          </w:del>
                        </w:p>
                        <w:p w14:paraId="1E143702" w14:textId="77777777" w:rsidR="00BA5FC8" w:rsidDel="00775F2A" w:rsidRDefault="009448EF">
                          <w:pPr>
                            <w:numPr>
                              <w:ilvl w:val="0"/>
                              <w:numId w:val="15"/>
                            </w:numPr>
                            <w:tabs>
                              <w:tab w:val="left" w:pos="422"/>
                              <w:tab w:val="left" w:pos="423"/>
                            </w:tabs>
                            <w:spacing w:before="5"/>
                            <w:rPr>
                              <w:del w:id="81" w:author="Jacqueline McCleve" w:date="2018-01-09T07:20:00Z"/>
                              <w:sz w:val="20"/>
                            </w:rPr>
                          </w:pPr>
                          <w:del w:id="82" w:author="Jacqueline McCleve" w:date="2018-01-09T07:20:00Z">
                            <w:r w:rsidDel="00775F2A">
                              <w:rPr>
                                <w:sz w:val="20"/>
                              </w:rPr>
                              <w:delText>Appraisal fees (up to</w:delText>
                            </w:r>
                            <w:r w:rsidDel="00775F2A">
                              <w:rPr>
                                <w:spacing w:val="-10"/>
                                <w:sz w:val="20"/>
                              </w:rPr>
                              <w:delText xml:space="preserve"> </w:delText>
                            </w:r>
                            <w:r w:rsidDel="00775F2A">
                              <w:rPr>
                                <w:spacing w:val="-3"/>
                                <w:sz w:val="20"/>
                              </w:rPr>
                              <w:delText>two)</w:delText>
                            </w:r>
                          </w:del>
                        </w:p>
                        <w:p w14:paraId="088EFAE8" w14:textId="77777777" w:rsidR="00BA5FC8" w:rsidDel="00775F2A" w:rsidRDefault="009448EF">
                          <w:pPr>
                            <w:numPr>
                              <w:ilvl w:val="0"/>
                              <w:numId w:val="15"/>
                            </w:numPr>
                            <w:tabs>
                              <w:tab w:val="left" w:pos="422"/>
                              <w:tab w:val="left" w:pos="423"/>
                            </w:tabs>
                            <w:rPr>
                              <w:del w:id="83" w:author="Jacqueline McCleve" w:date="2018-01-09T07:20:00Z"/>
                              <w:sz w:val="20"/>
                            </w:rPr>
                          </w:pPr>
                          <w:del w:id="84" w:author="Jacqueline McCleve" w:date="2018-01-09T07:20:00Z">
                            <w:r w:rsidDel="00775F2A">
                              <w:rPr>
                                <w:sz w:val="20"/>
                              </w:rPr>
                              <w:delText>Brokerage</w:delText>
                            </w:r>
                            <w:r w:rsidDel="00775F2A">
                              <w:rPr>
                                <w:spacing w:val="-4"/>
                                <w:sz w:val="20"/>
                              </w:rPr>
                              <w:delText xml:space="preserve"> </w:delText>
                            </w:r>
                            <w:r w:rsidDel="00775F2A">
                              <w:rPr>
                                <w:sz w:val="20"/>
                              </w:rPr>
                              <w:delText>fees</w:delText>
                            </w:r>
                          </w:del>
                        </w:p>
                        <w:p w14:paraId="703C4C14" w14:textId="77777777" w:rsidR="00BA5FC8" w:rsidDel="00775F2A" w:rsidRDefault="009448EF">
                          <w:pPr>
                            <w:numPr>
                              <w:ilvl w:val="0"/>
                              <w:numId w:val="15"/>
                            </w:numPr>
                            <w:tabs>
                              <w:tab w:val="left" w:pos="422"/>
                              <w:tab w:val="left" w:pos="423"/>
                            </w:tabs>
                            <w:spacing w:before="1" w:line="228" w:lineRule="exact"/>
                            <w:rPr>
                              <w:del w:id="85" w:author="Jacqueline McCleve" w:date="2018-01-09T07:20:00Z"/>
                              <w:sz w:val="20"/>
                            </w:rPr>
                          </w:pPr>
                          <w:del w:id="86" w:author="Jacqueline McCleve" w:date="2018-01-09T07:20:00Z">
                            <w:r w:rsidDel="00775F2A">
                              <w:rPr>
                                <w:sz w:val="20"/>
                              </w:rPr>
                              <w:delText>Discount</w:delText>
                            </w:r>
                            <w:r w:rsidDel="00775F2A">
                              <w:rPr>
                                <w:spacing w:val="-7"/>
                                <w:sz w:val="20"/>
                              </w:rPr>
                              <w:delText xml:space="preserve"> </w:delText>
                            </w:r>
                            <w:r w:rsidDel="00775F2A">
                              <w:rPr>
                                <w:sz w:val="20"/>
                              </w:rPr>
                              <w:delText>points</w:delText>
                            </w:r>
                          </w:del>
                        </w:p>
                        <w:p w14:paraId="543F8523" w14:textId="77777777" w:rsidR="00BA5FC8" w:rsidDel="00775F2A" w:rsidRDefault="009448EF">
                          <w:pPr>
                            <w:numPr>
                              <w:ilvl w:val="0"/>
                              <w:numId w:val="15"/>
                            </w:numPr>
                            <w:tabs>
                              <w:tab w:val="left" w:pos="422"/>
                              <w:tab w:val="left" w:pos="423"/>
                            </w:tabs>
                            <w:spacing w:line="228" w:lineRule="exact"/>
                            <w:rPr>
                              <w:del w:id="87" w:author="Jacqueline McCleve" w:date="2018-01-09T07:20:00Z"/>
                              <w:sz w:val="20"/>
                            </w:rPr>
                          </w:pPr>
                          <w:del w:id="88" w:author="Jacqueline McCleve" w:date="2018-01-09T07:20:00Z">
                            <w:r w:rsidDel="00775F2A">
                              <w:rPr>
                                <w:sz w:val="20"/>
                              </w:rPr>
                              <w:delText>Residence inspection</w:delText>
                            </w:r>
                            <w:r w:rsidDel="00775F2A">
                              <w:rPr>
                                <w:spacing w:val="-7"/>
                                <w:sz w:val="20"/>
                              </w:rPr>
                              <w:delText xml:space="preserve"> </w:delText>
                            </w:r>
                            <w:r w:rsidDel="00775F2A">
                              <w:rPr>
                                <w:sz w:val="20"/>
                              </w:rPr>
                              <w:delText>fees</w:delText>
                            </w:r>
                          </w:del>
                        </w:p>
                        <w:p w14:paraId="23E382E2" w14:textId="77777777" w:rsidR="00BA5FC8" w:rsidDel="00775F2A" w:rsidRDefault="009448EF">
                          <w:pPr>
                            <w:numPr>
                              <w:ilvl w:val="0"/>
                              <w:numId w:val="15"/>
                            </w:numPr>
                            <w:tabs>
                              <w:tab w:val="left" w:pos="422"/>
                              <w:tab w:val="left" w:pos="423"/>
                            </w:tabs>
                            <w:rPr>
                              <w:del w:id="89" w:author="Jacqueline McCleve" w:date="2018-01-09T07:20:00Z"/>
                              <w:sz w:val="20"/>
                            </w:rPr>
                          </w:pPr>
                          <w:del w:id="90" w:author="Jacqueline McCleve" w:date="2018-01-09T07:20:00Z">
                            <w:r w:rsidDel="00775F2A">
                              <w:rPr>
                                <w:sz w:val="20"/>
                              </w:rPr>
                              <w:delText>Reconveyance</w:delText>
                            </w:r>
                            <w:r w:rsidDel="00775F2A">
                              <w:rPr>
                                <w:spacing w:val="-6"/>
                                <w:sz w:val="20"/>
                              </w:rPr>
                              <w:delText xml:space="preserve"> </w:delText>
                            </w:r>
                            <w:r w:rsidDel="00775F2A">
                              <w:rPr>
                                <w:sz w:val="20"/>
                              </w:rPr>
                              <w:delText>fees</w:delText>
                            </w:r>
                          </w:del>
                        </w:p>
                        <w:p w14:paraId="6A20D28B" w14:textId="77777777" w:rsidR="00BA5FC8" w:rsidRDefault="009448EF">
                          <w:pPr>
                            <w:numPr>
                              <w:ilvl w:val="0"/>
                              <w:numId w:val="15"/>
                            </w:numPr>
                            <w:tabs>
                              <w:tab w:val="left" w:pos="422"/>
                              <w:tab w:val="left" w:pos="423"/>
                            </w:tabs>
                            <w:spacing w:before="1"/>
                            <w:rPr>
                              <w:sz w:val="20"/>
                            </w:rPr>
                          </w:pPr>
                          <w:del w:id="91" w:author="Jacqueline McCleve" w:date="2018-01-09T07:20:00Z">
                            <w:r w:rsidDel="00775F2A">
                              <w:rPr>
                                <w:sz w:val="20"/>
                              </w:rPr>
                              <w:delText>Seller’s filing</w:delText>
                            </w:r>
                            <w:r w:rsidDel="00775F2A">
                              <w:rPr>
                                <w:spacing w:val="-13"/>
                                <w:sz w:val="20"/>
                              </w:rPr>
                              <w:delText xml:space="preserve"> </w:delText>
                            </w:r>
                            <w:r w:rsidDel="00775F2A">
                              <w:rPr>
                                <w:sz w:val="20"/>
                              </w:rPr>
                              <w:delText>fees</w:delText>
                            </w:r>
                          </w:del>
                        </w:p>
                      </w:txbxContent>
                    </v:textbox>
                  </v:shape>
                  <w10:anchorlock/>
                </v:group>
              </w:pict>
            </mc:Fallback>
          </mc:AlternateContent>
        </w:r>
      </w:del>
    </w:p>
    <w:p w14:paraId="18DCF824" w14:textId="77777777" w:rsidR="00BA5FC8" w:rsidRDefault="00BA5FC8">
      <w:pPr>
        <w:pStyle w:val="BodyText"/>
        <w:spacing w:before="1"/>
        <w:rPr>
          <w:b/>
          <w:sz w:val="7"/>
        </w:rPr>
      </w:pPr>
    </w:p>
    <w:p w14:paraId="70283E57" w14:textId="006264D2" w:rsidR="00BA5FC8" w:rsidDel="00246EEE" w:rsidRDefault="009448EF">
      <w:pPr>
        <w:pStyle w:val="ListParagraph"/>
        <w:numPr>
          <w:ilvl w:val="0"/>
          <w:numId w:val="14"/>
        </w:numPr>
        <w:tabs>
          <w:tab w:val="left" w:pos="819"/>
          <w:tab w:val="left" w:pos="820"/>
        </w:tabs>
        <w:spacing w:before="95"/>
        <w:rPr>
          <w:del w:id="96" w:author="Jacqueline McCleve" w:date="2018-01-16T13:36:00Z"/>
          <w:b/>
          <w:sz w:val="20"/>
        </w:rPr>
      </w:pPr>
      <w:del w:id="97" w:author="Jacqueline McCleve" w:date="2018-01-16T13:36:00Z">
        <w:r w:rsidDel="00246EEE">
          <w:rPr>
            <w:b/>
            <w:sz w:val="20"/>
          </w:rPr>
          <w:lastRenderedPageBreak/>
          <w:delText xml:space="preserve">Option 1–Relocation </w:delText>
        </w:r>
        <w:r w:rsidDel="00246EEE">
          <w:rPr>
            <w:b/>
            <w:spacing w:val="-3"/>
            <w:sz w:val="20"/>
          </w:rPr>
          <w:delText>Company</w:delText>
        </w:r>
        <w:r w:rsidDel="00246EEE">
          <w:rPr>
            <w:b/>
            <w:spacing w:val="5"/>
            <w:sz w:val="20"/>
          </w:rPr>
          <w:delText xml:space="preserve"> </w:delText>
        </w:r>
        <w:r w:rsidDel="00246EEE">
          <w:rPr>
            <w:b/>
            <w:sz w:val="20"/>
          </w:rPr>
          <w:delText>Services</w:delText>
        </w:r>
      </w:del>
    </w:p>
    <w:p w14:paraId="52EC7176" w14:textId="2C9AE5F7" w:rsidR="00BA5FC8" w:rsidDel="00246EEE" w:rsidRDefault="009448EF">
      <w:pPr>
        <w:pStyle w:val="BodyText"/>
        <w:spacing w:before="6"/>
        <w:ind w:left="100" w:right="1497"/>
        <w:rPr>
          <w:del w:id="98" w:author="Jacqueline McCleve" w:date="2018-01-16T13:36:00Z"/>
        </w:rPr>
      </w:pPr>
      <w:del w:id="99" w:author="Jacqueline McCleve" w:date="2018-01-16T13:36:00Z">
        <w:r w:rsidDel="00246EEE">
          <w:delText>An agency may enter into an “amended value sale” agreement that provides State reimbursement for fees charged by a residential relocation company. The State may provide reimbursement to an employee for residential relocation services as follows:</w:delText>
        </w:r>
      </w:del>
    </w:p>
    <w:p w14:paraId="53C99E66" w14:textId="1EB54C53" w:rsidR="00BA5FC8" w:rsidDel="00246EEE" w:rsidRDefault="009448EF">
      <w:pPr>
        <w:pStyle w:val="Heading3"/>
        <w:numPr>
          <w:ilvl w:val="1"/>
          <w:numId w:val="14"/>
        </w:numPr>
        <w:tabs>
          <w:tab w:val="left" w:pos="1179"/>
          <w:tab w:val="left" w:pos="1180"/>
        </w:tabs>
        <w:spacing w:line="226" w:lineRule="exact"/>
        <w:rPr>
          <w:del w:id="100" w:author="Jacqueline McCleve" w:date="2018-01-16T13:36:00Z"/>
        </w:rPr>
      </w:pPr>
      <w:del w:id="101" w:author="Jacqueline McCleve" w:date="2018-01-16T13:36:00Z">
        <w:r w:rsidDel="00246EEE">
          <w:delText>Competitive Bids for Relocation</w:delText>
        </w:r>
        <w:r w:rsidDel="00246EEE">
          <w:rPr>
            <w:spacing w:val="-2"/>
          </w:rPr>
          <w:delText xml:space="preserve"> </w:delText>
        </w:r>
        <w:r w:rsidDel="00246EEE">
          <w:delText>Services</w:delText>
        </w:r>
      </w:del>
    </w:p>
    <w:p w14:paraId="78CE836C" w14:textId="0B4CC220" w:rsidR="00BA5FC8" w:rsidDel="00246EEE" w:rsidRDefault="009448EF">
      <w:pPr>
        <w:pStyle w:val="BodyText"/>
        <w:spacing w:before="7" w:line="237" w:lineRule="auto"/>
        <w:ind w:left="1180" w:right="1684" w:hanging="720"/>
        <w:rPr>
          <w:del w:id="102" w:author="Jacqueline McCleve" w:date="2018-01-16T13:36:00Z"/>
        </w:rPr>
      </w:pPr>
      <w:del w:id="103" w:author="Jacqueline McCleve" w:date="2018-01-16T13:36:00Z">
        <w:r w:rsidDel="00246EEE">
          <w:delText>The agency financial officer may contract in response to competitive bidding with a relocation company to manage the sale and maintenance of an eligible employee’s former residence. The agency financial officer shall comply with standard state purchasing guidelines for the request, bid and awarding of a relocation company contract.</w:delText>
        </w:r>
      </w:del>
    </w:p>
    <w:p w14:paraId="2594B44E" w14:textId="1AC00B89" w:rsidR="00BA5FC8" w:rsidDel="00246EEE" w:rsidRDefault="00BA5FC8">
      <w:pPr>
        <w:pStyle w:val="BodyText"/>
        <w:spacing w:before="11"/>
        <w:rPr>
          <w:del w:id="104" w:author="Jacqueline McCleve" w:date="2018-01-16T13:36:00Z"/>
          <w:sz w:val="19"/>
        </w:rPr>
      </w:pPr>
    </w:p>
    <w:p w14:paraId="54D5E7BB" w14:textId="331717B3" w:rsidR="00BA5FC8" w:rsidDel="00246EEE" w:rsidRDefault="009448EF">
      <w:pPr>
        <w:pStyle w:val="Heading3"/>
        <w:numPr>
          <w:ilvl w:val="1"/>
          <w:numId w:val="14"/>
        </w:numPr>
        <w:tabs>
          <w:tab w:val="left" w:pos="1179"/>
          <w:tab w:val="left" w:pos="1180"/>
        </w:tabs>
        <w:rPr>
          <w:del w:id="105" w:author="Jacqueline McCleve" w:date="2018-01-16T13:36:00Z"/>
        </w:rPr>
      </w:pPr>
      <w:del w:id="106" w:author="Jacqueline McCleve" w:date="2018-01-16T13:36:00Z">
        <w:r w:rsidDel="00246EEE">
          <w:delText>Terms of Eligibility for Relocation</w:delText>
        </w:r>
        <w:r w:rsidDel="00246EEE">
          <w:rPr>
            <w:spacing w:val="-16"/>
          </w:rPr>
          <w:delText xml:space="preserve"> </w:delText>
        </w:r>
        <w:r w:rsidDel="00246EEE">
          <w:delText>Services</w:delText>
        </w:r>
      </w:del>
    </w:p>
    <w:p w14:paraId="2D27D125" w14:textId="219ECDA0" w:rsidR="00BA5FC8" w:rsidDel="00246EEE" w:rsidRDefault="009448EF">
      <w:pPr>
        <w:pStyle w:val="BodyText"/>
        <w:spacing w:before="5"/>
        <w:ind w:left="1323" w:right="1638" w:hanging="720"/>
        <w:rPr>
          <w:del w:id="107" w:author="Jacqueline McCleve" w:date="2018-01-16T13:36:00Z"/>
        </w:rPr>
      </w:pPr>
      <w:del w:id="108" w:author="Jacqueline McCleve" w:date="2018-01-16T13:36:00Z">
        <w:r w:rsidDel="00246EEE">
          <w:delText>If an eligible employee in consultation with the appointing authority chooses to utilize services of a relocation company, the State and the eligible employee shall adhere to the following guidelines:</w:delText>
        </w:r>
      </w:del>
    </w:p>
    <w:p w14:paraId="6B8F349B" w14:textId="7A9883FF" w:rsidR="00BA5FC8" w:rsidDel="00246EEE" w:rsidRDefault="009448EF">
      <w:pPr>
        <w:pStyle w:val="ListParagraph"/>
        <w:numPr>
          <w:ilvl w:val="2"/>
          <w:numId w:val="14"/>
        </w:numPr>
        <w:tabs>
          <w:tab w:val="left" w:pos="964"/>
        </w:tabs>
        <w:spacing w:before="2"/>
        <w:ind w:hanging="360"/>
        <w:rPr>
          <w:del w:id="109" w:author="Jacqueline McCleve" w:date="2018-01-16T13:36:00Z"/>
          <w:sz w:val="20"/>
        </w:rPr>
      </w:pPr>
      <w:del w:id="110" w:author="Jacqueline McCleve" w:date="2018-01-16T13:36:00Z">
        <w:r w:rsidDel="00246EEE">
          <w:rPr>
            <w:sz w:val="20"/>
          </w:rPr>
          <w:delText xml:space="preserve">Comply with General Terms </w:delText>
        </w:r>
        <w:r w:rsidDel="00246EEE">
          <w:rPr>
            <w:spacing w:val="-4"/>
            <w:sz w:val="20"/>
          </w:rPr>
          <w:delText xml:space="preserve">of </w:delText>
        </w:r>
        <w:r w:rsidDel="00246EEE">
          <w:rPr>
            <w:sz w:val="20"/>
          </w:rPr>
          <w:delText>Eligibility as cited in this</w:delText>
        </w:r>
        <w:r w:rsidDel="00246EEE">
          <w:rPr>
            <w:spacing w:val="-16"/>
            <w:sz w:val="20"/>
          </w:rPr>
          <w:delText xml:space="preserve"> </w:delText>
        </w:r>
        <w:r w:rsidDel="00246EEE">
          <w:rPr>
            <w:sz w:val="20"/>
          </w:rPr>
          <w:delText>policy.</w:delText>
        </w:r>
      </w:del>
    </w:p>
    <w:p w14:paraId="6FE2190A" w14:textId="0E59A939" w:rsidR="00BA5FC8" w:rsidDel="00246EEE" w:rsidRDefault="009448EF">
      <w:pPr>
        <w:pStyle w:val="ListParagraph"/>
        <w:numPr>
          <w:ilvl w:val="2"/>
          <w:numId w:val="14"/>
        </w:numPr>
        <w:tabs>
          <w:tab w:val="left" w:pos="964"/>
        </w:tabs>
        <w:ind w:right="1437" w:hanging="360"/>
        <w:rPr>
          <w:del w:id="111" w:author="Jacqueline McCleve" w:date="2018-01-16T13:36:00Z"/>
          <w:sz w:val="20"/>
        </w:rPr>
      </w:pPr>
      <w:del w:id="112" w:author="Jacqueline McCleve" w:date="2018-01-16T13:36:00Z">
        <w:r w:rsidDel="00246EEE">
          <w:rPr>
            <w:sz w:val="20"/>
          </w:rPr>
          <w:delText xml:space="preserve">After 90-days from the date the residence </w:delText>
        </w:r>
        <w:r w:rsidDel="00246EEE">
          <w:rPr>
            <w:spacing w:val="-3"/>
            <w:sz w:val="20"/>
          </w:rPr>
          <w:delText xml:space="preserve">was </w:delText>
        </w:r>
        <w:r w:rsidDel="00246EEE">
          <w:rPr>
            <w:sz w:val="20"/>
          </w:rPr>
          <w:delText xml:space="preserve">initially offered for sale, the relocation company may make an offer to purchase the residence from the employee at 97% </w:delText>
        </w:r>
        <w:r w:rsidDel="00246EEE">
          <w:rPr>
            <w:spacing w:val="-4"/>
            <w:sz w:val="20"/>
          </w:rPr>
          <w:delText xml:space="preserve">of </w:delText>
        </w:r>
        <w:r w:rsidDel="00246EEE">
          <w:rPr>
            <w:sz w:val="20"/>
          </w:rPr>
          <w:delText>the fair market value as calculated in</w:delText>
        </w:r>
        <w:r w:rsidDel="00246EEE">
          <w:rPr>
            <w:color w:val="0000FF"/>
            <w:sz w:val="20"/>
          </w:rPr>
          <w:delText xml:space="preserve"> </w:delText>
        </w:r>
        <w:r w:rsidDel="00246EEE">
          <w:rPr>
            <w:color w:val="0000FF"/>
            <w:sz w:val="20"/>
            <w:u w:val="single" w:color="0000FF"/>
          </w:rPr>
          <w:delText xml:space="preserve">III. </w:delText>
        </w:r>
        <w:r w:rsidDel="00246EEE">
          <w:rPr>
            <w:color w:val="0000FF"/>
            <w:spacing w:val="-4"/>
            <w:sz w:val="20"/>
            <w:u w:val="single" w:color="0000FF"/>
          </w:rPr>
          <w:delText xml:space="preserve">D. </w:delText>
        </w:r>
        <w:r w:rsidDel="00246EEE">
          <w:rPr>
            <w:color w:val="0000FF"/>
            <w:sz w:val="20"/>
            <w:u w:val="single" w:color="0000FF"/>
          </w:rPr>
          <w:delText>4-5</w:delText>
        </w:r>
        <w:r w:rsidDel="00246EEE">
          <w:rPr>
            <w:color w:val="0000FF"/>
            <w:sz w:val="20"/>
          </w:rPr>
          <w:delText xml:space="preserve"> </w:delText>
        </w:r>
        <w:r w:rsidDel="00246EEE">
          <w:rPr>
            <w:spacing w:val="-4"/>
            <w:sz w:val="20"/>
          </w:rPr>
          <w:delText xml:space="preserve">of </w:delText>
        </w:r>
        <w:r w:rsidDel="00246EEE">
          <w:rPr>
            <w:sz w:val="20"/>
          </w:rPr>
          <w:delText>this policy.</w:delText>
        </w:r>
      </w:del>
    </w:p>
    <w:p w14:paraId="4FE782DA" w14:textId="1AC887D6" w:rsidR="00BA5FC8" w:rsidDel="00246EEE" w:rsidRDefault="009448EF">
      <w:pPr>
        <w:pStyle w:val="ListParagraph"/>
        <w:numPr>
          <w:ilvl w:val="2"/>
          <w:numId w:val="14"/>
        </w:numPr>
        <w:tabs>
          <w:tab w:val="left" w:pos="964"/>
        </w:tabs>
        <w:spacing w:before="3" w:line="237" w:lineRule="auto"/>
        <w:ind w:right="1658" w:hanging="360"/>
        <w:rPr>
          <w:del w:id="113" w:author="Jacqueline McCleve" w:date="2018-01-16T13:36:00Z"/>
          <w:sz w:val="20"/>
        </w:rPr>
      </w:pPr>
      <w:del w:id="114" w:author="Jacqueline McCleve" w:date="2018-01-16T13:36:00Z">
        <w:r w:rsidDel="00246EEE">
          <w:rPr>
            <w:sz w:val="20"/>
          </w:rPr>
          <w:delText xml:space="preserve">The employee is free to accept or reject the relocation company offer. If the employee rejects the relocation offer, that employee is no longer entitled to participate in the relocation services program. The employee shall nevertheless be taxed on the typical seller’s costs, which </w:delText>
        </w:r>
        <w:r w:rsidDel="00246EEE">
          <w:rPr>
            <w:spacing w:val="-3"/>
            <w:sz w:val="20"/>
          </w:rPr>
          <w:delText xml:space="preserve">were </w:delText>
        </w:r>
        <w:r w:rsidDel="00246EEE">
          <w:rPr>
            <w:sz w:val="20"/>
          </w:rPr>
          <w:delText xml:space="preserve">paid by the State prior to the employee’s rejection </w:delText>
        </w:r>
        <w:r w:rsidDel="00246EEE">
          <w:rPr>
            <w:spacing w:val="-4"/>
            <w:sz w:val="20"/>
          </w:rPr>
          <w:delText xml:space="preserve">of </w:delText>
        </w:r>
        <w:r w:rsidDel="00246EEE">
          <w:rPr>
            <w:spacing w:val="-3"/>
            <w:sz w:val="20"/>
          </w:rPr>
          <w:delText xml:space="preserve">the </w:delText>
        </w:r>
        <w:r w:rsidDel="00246EEE">
          <w:rPr>
            <w:sz w:val="20"/>
          </w:rPr>
          <w:delText>relocation company</w:delText>
        </w:r>
        <w:r w:rsidDel="00246EEE">
          <w:rPr>
            <w:spacing w:val="-9"/>
            <w:sz w:val="20"/>
          </w:rPr>
          <w:delText xml:space="preserve"> </w:delText>
        </w:r>
        <w:r w:rsidDel="00246EEE">
          <w:rPr>
            <w:sz w:val="20"/>
          </w:rPr>
          <w:delText>offer.</w:delText>
        </w:r>
      </w:del>
    </w:p>
    <w:p w14:paraId="7F93C686" w14:textId="1A0FD2EB" w:rsidR="00BA5FC8" w:rsidDel="00246EEE" w:rsidRDefault="00BA5FC8">
      <w:pPr>
        <w:pStyle w:val="BodyText"/>
        <w:rPr>
          <w:del w:id="115" w:author="Jacqueline McCleve" w:date="2018-01-16T13:36:00Z"/>
        </w:rPr>
      </w:pPr>
    </w:p>
    <w:p w14:paraId="63340102" w14:textId="15A4FDA6" w:rsidR="00BA5FC8" w:rsidDel="00246EEE" w:rsidRDefault="009448EF">
      <w:pPr>
        <w:pStyle w:val="Heading3"/>
        <w:numPr>
          <w:ilvl w:val="1"/>
          <w:numId w:val="14"/>
        </w:numPr>
        <w:tabs>
          <w:tab w:val="left" w:pos="1179"/>
          <w:tab w:val="left" w:pos="1180"/>
        </w:tabs>
        <w:rPr>
          <w:del w:id="116" w:author="Jacqueline McCleve" w:date="2018-01-16T13:36:00Z"/>
        </w:rPr>
      </w:pPr>
      <w:del w:id="117" w:author="Jacqueline McCleve" w:date="2018-01-16T13:36:00Z">
        <w:r w:rsidDel="00246EEE">
          <w:delText>Taxable Pre-inventory</w:delText>
        </w:r>
        <w:r w:rsidDel="00246EEE">
          <w:rPr>
            <w:spacing w:val="-1"/>
          </w:rPr>
          <w:delText xml:space="preserve"> </w:delText>
        </w:r>
        <w:r w:rsidDel="00246EEE">
          <w:delText>Expenses</w:delText>
        </w:r>
      </w:del>
    </w:p>
    <w:p w14:paraId="5D178D28" w14:textId="0A9F02E2" w:rsidR="00BA5FC8" w:rsidDel="00246EEE" w:rsidRDefault="009448EF">
      <w:pPr>
        <w:pStyle w:val="BodyText"/>
        <w:spacing w:before="5"/>
        <w:ind w:left="1180" w:right="1561" w:hanging="720"/>
        <w:rPr>
          <w:del w:id="118" w:author="Jacqueline McCleve" w:date="2018-01-16T13:36:00Z"/>
        </w:rPr>
      </w:pPr>
      <w:del w:id="119" w:author="Jacqueline McCleve" w:date="2018-01-16T13:36:00Z">
        <w:r w:rsidDel="00246EEE">
          <w:delText>Only certain costs incurred before the relocation service company takes the residence into inventory may be taxable to the employee. Costs incurred after the relocation agency takes the residence into inventory are beyond the control of the employee and therefore not taxable to the employee.</w:delText>
        </w:r>
      </w:del>
    </w:p>
    <w:p w14:paraId="6B8F12CB" w14:textId="113E4284" w:rsidR="00BA5FC8" w:rsidDel="00246EEE" w:rsidRDefault="00BA5FC8">
      <w:pPr>
        <w:pStyle w:val="BodyText"/>
        <w:spacing w:before="9"/>
        <w:rPr>
          <w:del w:id="120" w:author="Jacqueline McCleve" w:date="2018-01-16T13:36:00Z"/>
          <w:sz w:val="19"/>
        </w:rPr>
      </w:pPr>
    </w:p>
    <w:p w14:paraId="6AD0D8B9" w14:textId="035A6CF6" w:rsidR="00BA5FC8" w:rsidDel="00246EEE" w:rsidRDefault="009448EF">
      <w:pPr>
        <w:pStyle w:val="Heading3"/>
        <w:numPr>
          <w:ilvl w:val="1"/>
          <w:numId w:val="14"/>
        </w:numPr>
        <w:tabs>
          <w:tab w:val="left" w:pos="1179"/>
          <w:tab w:val="left" w:pos="1180"/>
        </w:tabs>
        <w:rPr>
          <w:del w:id="121" w:author="Jacqueline McCleve" w:date="2018-01-16T13:36:00Z"/>
        </w:rPr>
      </w:pPr>
      <w:del w:id="122" w:author="Jacqueline McCleve" w:date="2018-01-16T13:36:00Z">
        <w:r w:rsidDel="00246EEE">
          <w:delText xml:space="preserve">Payment of Relocation </w:delText>
        </w:r>
        <w:r w:rsidDel="00246EEE">
          <w:rPr>
            <w:spacing w:val="-3"/>
          </w:rPr>
          <w:delText>Company</w:delText>
        </w:r>
      </w:del>
    </w:p>
    <w:p w14:paraId="69172F76" w14:textId="4DCAFD57" w:rsidR="00BA5FC8" w:rsidDel="00246EEE" w:rsidRDefault="009448EF">
      <w:pPr>
        <w:pStyle w:val="BodyText"/>
        <w:spacing w:before="9" w:line="235" w:lineRule="auto"/>
        <w:ind w:left="1180" w:right="2126" w:hanging="720"/>
        <w:rPr>
          <w:del w:id="123" w:author="Jacqueline McCleve" w:date="2018-01-16T13:36:00Z"/>
        </w:rPr>
      </w:pPr>
      <w:del w:id="124" w:author="Jacqueline McCleve" w:date="2018-01-16T13:36:00Z">
        <w:r w:rsidDel="00246EEE">
          <w:delText>The agency shall pay the relocation company directly for services rendered under a relocation company service contract.</w:delText>
        </w:r>
      </w:del>
    </w:p>
    <w:p w14:paraId="39849E41" w14:textId="3BE49CDC" w:rsidR="00BA5FC8" w:rsidRDefault="009448EF">
      <w:pPr>
        <w:pStyle w:val="Heading3"/>
        <w:numPr>
          <w:ilvl w:val="0"/>
          <w:numId w:val="14"/>
        </w:numPr>
        <w:tabs>
          <w:tab w:val="left" w:pos="819"/>
          <w:tab w:val="left" w:pos="820"/>
        </w:tabs>
        <w:spacing w:line="227" w:lineRule="exact"/>
      </w:pPr>
      <w:r>
        <w:t xml:space="preserve">Option </w:t>
      </w:r>
      <w:ins w:id="125" w:author="Jacqueline McCleve" w:date="2018-01-26T13:57:00Z">
        <w:r w:rsidR="00D25A33">
          <w:t>1</w:t>
        </w:r>
      </w:ins>
      <w:del w:id="126" w:author="Jacqueline McCleve" w:date="2018-01-26T13:57:00Z">
        <w:r w:rsidDel="00D25A33">
          <w:delText>2</w:delText>
        </w:r>
      </w:del>
      <w:r>
        <w:t>–Transaction Fee Assistance</w:t>
      </w:r>
    </w:p>
    <w:p w14:paraId="2FB7FC08" w14:textId="77777777" w:rsidR="00BA5FC8" w:rsidRDefault="009448EF">
      <w:pPr>
        <w:pStyle w:val="BodyText"/>
        <w:spacing w:before="75"/>
        <w:ind w:left="100" w:right="1541"/>
      </w:pPr>
      <w:r>
        <w:t>The agency in consultation with the eligible employee may choose to reimburse certain transaction fees associated with the sale of the employee’s former residence or mobile home through a real estate agent, attorney or directly by the employee, or to terminate a rental or lease agreement of the former residence. The State may reimburse transaction fees according to the following terms:</w:t>
      </w:r>
    </w:p>
    <w:p w14:paraId="404C7F45" w14:textId="77777777" w:rsidR="00BA5FC8" w:rsidRDefault="009448EF">
      <w:pPr>
        <w:pStyle w:val="Heading3"/>
        <w:numPr>
          <w:ilvl w:val="1"/>
          <w:numId w:val="14"/>
        </w:numPr>
        <w:tabs>
          <w:tab w:val="left" w:pos="1179"/>
          <w:tab w:val="left" w:pos="1180"/>
        </w:tabs>
        <w:spacing w:line="227" w:lineRule="exact"/>
      </w:pPr>
      <w:r>
        <w:t>Sale of</w:t>
      </w:r>
      <w:r>
        <w:rPr>
          <w:spacing w:val="-4"/>
        </w:rPr>
        <w:t xml:space="preserve"> </w:t>
      </w:r>
      <w:r>
        <w:t>Residence</w:t>
      </w:r>
    </w:p>
    <w:p w14:paraId="51BB5507" w14:textId="77777777" w:rsidR="00BA5FC8" w:rsidRDefault="009448EF">
      <w:pPr>
        <w:pStyle w:val="BodyText"/>
        <w:spacing w:before="8" w:line="235" w:lineRule="auto"/>
        <w:ind w:left="1180" w:right="1482" w:hanging="720"/>
      </w:pPr>
      <w:r>
        <w:t>Certain costs incurred in connection with selling the employee’s former residence shall be limited and reimbursable according to the fees and limitations in Table 3.</w:t>
      </w:r>
    </w:p>
    <w:p w14:paraId="1AB9DB04" w14:textId="77777777" w:rsidR="00BA5FC8" w:rsidRDefault="00BA5FC8">
      <w:pPr>
        <w:pStyle w:val="BodyText"/>
        <w:spacing w:before="9"/>
        <w:rPr>
          <w:sz w:val="19"/>
        </w:rPr>
      </w:pPr>
    </w:p>
    <w:p w14:paraId="6713EA63" w14:textId="77777777" w:rsidR="00BA5FC8" w:rsidRDefault="009448EF">
      <w:pPr>
        <w:pStyle w:val="Heading3"/>
        <w:spacing w:after="11"/>
        <w:ind w:left="460" w:firstLine="0"/>
      </w:pPr>
      <w:r>
        <w:t>Table 3. Limits on fees or expenditures for sale of residence</w:t>
      </w:r>
    </w:p>
    <w:tbl>
      <w:tblPr>
        <w:tblW w:w="0" w:type="auto"/>
        <w:tblInd w:w="2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5"/>
        <w:gridCol w:w="3600"/>
      </w:tblGrid>
      <w:tr w:rsidR="00BA5FC8" w14:paraId="4714EE62" w14:textId="77777777">
        <w:trPr>
          <w:trHeight w:val="230"/>
        </w:trPr>
        <w:tc>
          <w:tcPr>
            <w:tcW w:w="3725" w:type="dxa"/>
          </w:tcPr>
          <w:p w14:paraId="0213D22D" w14:textId="77777777" w:rsidR="00BA5FC8" w:rsidRDefault="009448EF">
            <w:pPr>
              <w:pStyle w:val="TableParagraph"/>
              <w:ind w:left="119"/>
              <w:rPr>
                <w:i/>
                <w:sz w:val="20"/>
              </w:rPr>
            </w:pPr>
            <w:r>
              <w:rPr>
                <w:i/>
                <w:sz w:val="20"/>
              </w:rPr>
              <w:t>Fee / Expenditure</w:t>
            </w:r>
          </w:p>
        </w:tc>
        <w:tc>
          <w:tcPr>
            <w:tcW w:w="3600" w:type="dxa"/>
          </w:tcPr>
          <w:p w14:paraId="4D72C5A3" w14:textId="77777777" w:rsidR="00BA5FC8" w:rsidRDefault="009448EF">
            <w:pPr>
              <w:pStyle w:val="TableParagraph"/>
              <w:ind w:left="124"/>
              <w:rPr>
                <w:i/>
                <w:sz w:val="20"/>
              </w:rPr>
            </w:pPr>
            <w:r>
              <w:rPr>
                <w:i/>
                <w:sz w:val="20"/>
              </w:rPr>
              <w:t>Limitation</w:t>
            </w:r>
          </w:p>
        </w:tc>
      </w:tr>
      <w:tr w:rsidR="00BA5FC8" w14:paraId="0FC53657" w14:textId="77777777">
        <w:trPr>
          <w:trHeight w:val="690"/>
        </w:trPr>
        <w:tc>
          <w:tcPr>
            <w:tcW w:w="3725" w:type="dxa"/>
          </w:tcPr>
          <w:p w14:paraId="090A133A" w14:textId="77777777" w:rsidR="00BA5FC8" w:rsidRDefault="009448EF">
            <w:pPr>
              <w:pStyle w:val="TableParagraph"/>
              <w:numPr>
                <w:ilvl w:val="0"/>
                <w:numId w:val="13"/>
              </w:numPr>
              <w:tabs>
                <w:tab w:val="left" w:pos="441"/>
                <w:tab w:val="left" w:pos="442"/>
              </w:tabs>
              <w:spacing w:line="225" w:lineRule="exact"/>
              <w:rPr>
                <w:sz w:val="20"/>
              </w:rPr>
            </w:pPr>
            <w:r>
              <w:rPr>
                <w:sz w:val="20"/>
              </w:rPr>
              <w:t>Realtors' commission</w:t>
            </w:r>
            <w:r>
              <w:rPr>
                <w:spacing w:val="-5"/>
                <w:sz w:val="20"/>
              </w:rPr>
              <w:t xml:space="preserve"> </w:t>
            </w:r>
            <w:r>
              <w:rPr>
                <w:sz w:val="20"/>
              </w:rPr>
              <w:t>fees</w:t>
            </w:r>
          </w:p>
        </w:tc>
        <w:tc>
          <w:tcPr>
            <w:tcW w:w="3600" w:type="dxa"/>
          </w:tcPr>
          <w:p w14:paraId="62904194" w14:textId="77777777" w:rsidR="00BA5FC8" w:rsidRDefault="009448EF">
            <w:pPr>
              <w:pStyle w:val="TableParagraph"/>
              <w:spacing w:line="240" w:lineRule="auto"/>
              <w:ind w:left="153" w:right="526"/>
              <w:rPr>
                <w:sz w:val="20"/>
              </w:rPr>
            </w:pPr>
            <w:r>
              <w:rPr>
                <w:sz w:val="20"/>
              </w:rPr>
              <w:t>Actual realtor’s fee up to seven percent (7%) of sale price, not to</w:t>
            </w:r>
          </w:p>
          <w:p w14:paraId="5330BCBB" w14:textId="77777777" w:rsidR="00BA5FC8" w:rsidRDefault="009448EF">
            <w:pPr>
              <w:pStyle w:val="TableParagraph"/>
              <w:spacing w:line="215" w:lineRule="exact"/>
              <w:ind w:left="153"/>
              <w:rPr>
                <w:sz w:val="20"/>
              </w:rPr>
            </w:pPr>
            <w:r>
              <w:rPr>
                <w:sz w:val="20"/>
              </w:rPr>
              <w:t>exceed $21,000</w:t>
            </w:r>
          </w:p>
        </w:tc>
      </w:tr>
      <w:tr w:rsidR="00BA5FC8" w14:paraId="5C73F30E" w14:textId="77777777">
        <w:trPr>
          <w:trHeight w:val="230"/>
        </w:trPr>
        <w:tc>
          <w:tcPr>
            <w:tcW w:w="3725" w:type="dxa"/>
          </w:tcPr>
          <w:p w14:paraId="1BC26A5E" w14:textId="77777777" w:rsidR="00BA5FC8" w:rsidRDefault="009448EF">
            <w:pPr>
              <w:pStyle w:val="TableParagraph"/>
              <w:numPr>
                <w:ilvl w:val="0"/>
                <w:numId w:val="12"/>
              </w:numPr>
              <w:tabs>
                <w:tab w:val="left" w:pos="441"/>
                <w:tab w:val="left" w:pos="442"/>
              </w:tabs>
              <w:rPr>
                <w:sz w:val="20"/>
              </w:rPr>
            </w:pPr>
            <w:r>
              <w:rPr>
                <w:sz w:val="20"/>
              </w:rPr>
              <w:t>Title insurance</w:t>
            </w:r>
            <w:r>
              <w:rPr>
                <w:spacing w:val="-10"/>
                <w:sz w:val="20"/>
              </w:rPr>
              <w:t xml:space="preserve"> </w:t>
            </w:r>
            <w:r>
              <w:rPr>
                <w:sz w:val="20"/>
              </w:rPr>
              <w:t>fee</w:t>
            </w:r>
          </w:p>
        </w:tc>
        <w:tc>
          <w:tcPr>
            <w:tcW w:w="3600" w:type="dxa"/>
          </w:tcPr>
          <w:p w14:paraId="0C776BEC" w14:textId="77777777" w:rsidR="00BA5FC8" w:rsidRDefault="009448EF">
            <w:pPr>
              <w:pStyle w:val="TableParagraph"/>
              <w:ind w:left="153"/>
              <w:rPr>
                <w:sz w:val="20"/>
              </w:rPr>
            </w:pPr>
            <w:r>
              <w:rPr>
                <w:sz w:val="20"/>
              </w:rPr>
              <w:t>Actual amount</w:t>
            </w:r>
          </w:p>
        </w:tc>
      </w:tr>
      <w:tr w:rsidR="00BA5FC8" w14:paraId="39F1045C" w14:textId="77777777">
        <w:trPr>
          <w:trHeight w:val="230"/>
        </w:trPr>
        <w:tc>
          <w:tcPr>
            <w:tcW w:w="3725" w:type="dxa"/>
          </w:tcPr>
          <w:p w14:paraId="6740545F" w14:textId="77777777" w:rsidR="00BA5FC8" w:rsidRDefault="009448EF">
            <w:pPr>
              <w:pStyle w:val="TableParagraph"/>
              <w:numPr>
                <w:ilvl w:val="0"/>
                <w:numId w:val="11"/>
              </w:numPr>
              <w:tabs>
                <w:tab w:val="left" w:pos="441"/>
                <w:tab w:val="left" w:pos="442"/>
              </w:tabs>
              <w:rPr>
                <w:sz w:val="20"/>
              </w:rPr>
            </w:pPr>
            <w:r>
              <w:rPr>
                <w:spacing w:val="-3"/>
                <w:sz w:val="20"/>
              </w:rPr>
              <w:t xml:space="preserve">Two </w:t>
            </w:r>
            <w:r>
              <w:rPr>
                <w:sz w:val="20"/>
              </w:rPr>
              <w:t>appraisal</w:t>
            </w:r>
            <w:r>
              <w:rPr>
                <w:spacing w:val="2"/>
                <w:sz w:val="20"/>
              </w:rPr>
              <w:t xml:space="preserve"> </w:t>
            </w:r>
            <w:r>
              <w:rPr>
                <w:sz w:val="20"/>
              </w:rPr>
              <w:t>fees</w:t>
            </w:r>
          </w:p>
        </w:tc>
        <w:tc>
          <w:tcPr>
            <w:tcW w:w="3600" w:type="dxa"/>
          </w:tcPr>
          <w:p w14:paraId="29F1BD1E" w14:textId="77777777" w:rsidR="00BA5FC8" w:rsidRDefault="009448EF">
            <w:pPr>
              <w:pStyle w:val="TableParagraph"/>
              <w:ind w:left="153"/>
              <w:rPr>
                <w:sz w:val="20"/>
              </w:rPr>
            </w:pPr>
            <w:r>
              <w:rPr>
                <w:sz w:val="20"/>
              </w:rPr>
              <w:t>Actual amount</w:t>
            </w:r>
          </w:p>
        </w:tc>
      </w:tr>
      <w:tr w:rsidR="00BA5FC8" w14:paraId="7F73E363" w14:textId="77777777">
        <w:trPr>
          <w:trHeight w:val="230"/>
        </w:trPr>
        <w:tc>
          <w:tcPr>
            <w:tcW w:w="3725" w:type="dxa"/>
          </w:tcPr>
          <w:p w14:paraId="6E411CCE" w14:textId="77777777" w:rsidR="00BA5FC8" w:rsidRDefault="009448EF">
            <w:pPr>
              <w:pStyle w:val="TableParagraph"/>
              <w:numPr>
                <w:ilvl w:val="0"/>
                <w:numId w:val="10"/>
              </w:numPr>
              <w:tabs>
                <w:tab w:val="left" w:pos="441"/>
                <w:tab w:val="left" w:pos="442"/>
              </w:tabs>
              <w:rPr>
                <w:sz w:val="20"/>
              </w:rPr>
            </w:pPr>
            <w:r>
              <w:rPr>
                <w:sz w:val="20"/>
              </w:rPr>
              <w:t>Mortgage prepayment</w:t>
            </w:r>
            <w:r>
              <w:rPr>
                <w:spacing w:val="-7"/>
                <w:sz w:val="20"/>
              </w:rPr>
              <w:t xml:space="preserve"> </w:t>
            </w:r>
            <w:r>
              <w:rPr>
                <w:sz w:val="20"/>
              </w:rPr>
              <w:t>fee</w:t>
            </w:r>
          </w:p>
        </w:tc>
        <w:tc>
          <w:tcPr>
            <w:tcW w:w="3600" w:type="dxa"/>
          </w:tcPr>
          <w:p w14:paraId="52FAED71" w14:textId="77777777" w:rsidR="00BA5FC8" w:rsidRDefault="009448EF">
            <w:pPr>
              <w:pStyle w:val="TableParagraph"/>
              <w:ind w:left="153"/>
              <w:rPr>
                <w:sz w:val="20"/>
              </w:rPr>
            </w:pPr>
            <w:r>
              <w:rPr>
                <w:sz w:val="20"/>
              </w:rPr>
              <w:t>Actual amount</w:t>
            </w:r>
          </w:p>
        </w:tc>
      </w:tr>
      <w:tr w:rsidR="00BA5FC8" w14:paraId="3D701D00" w14:textId="77777777">
        <w:trPr>
          <w:trHeight w:val="1151"/>
        </w:trPr>
        <w:tc>
          <w:tcPr>
            <w:tcW w:w="3725" w:type="dxa"/>
          </w:tcPr>
          <w:p w14:paraId="1BE736EA" w14:textId="77777777" w:rsidR="00BA5FC8" w:rsidRDefault="009448EF">
            <w:pPr>
              <w:pStyle w:val="TableParagraph"/>
              <w:numPr>
                <w:ilvl w:val="0"/>
                <w:numId w:val="9"/>
              </w:numPr>
              <w:tabs>
                <w:tab w:val="left" w:pos="441"/>
                <w:tab w:val="left" w:pos="442"/>
              </w:tabs>
              <w:spacing w:line="225" w:lineRule="exact"/>
              <w:rPr>
                <w:sz w:val="20"/>
              </w:rPr>
            </w:pPr>
            <w:r>
              <w:rPr>
                <w:sz w:val="20"/>
              </w:rPr>
              <w:t>Selling</w:t>
            </w:r>
            <w:r>
              <w:rPr>
                <w:spacing w:val="-1"/>
                <w:sz w:val="20"/>
              </w:rPr>
              <w:t xml:space="preserve"> </w:t>
            </w:r>
            <w:r>
              <w:rPr>
                <w:sz w:val="20"/>
              </w:rPr>
              <w:t>costs</w:t>
            </w:r>
          </w:p>
        </w:tc>
        <w:tc>
          <w:tcPr>
            <w:tcW w:w="3600" w:type="dxa"/>
          </w:tcPr>
          <w:p w14:paraId="103282DB" w14:textId="77777777" w:rsidR="00BA5FC8" w:rsidRDefault="009448EF">
            <w:pPr>
              <w:pStyle w:val="TableParagraph"/>
              <w:spacing w:line="240" w:lineRule="auto"/>
              <w:ind w:left="153" w:right="26"/>
              <w:rPr>
                <w:sz w:val="20"/>
              </w:rPr>
            </w:pPr>
            <w:r>
              <w:rPr>
                <w:sz w:val="20"/>
              </w:rPr>
              <w:t>Actual and necessary; If the employee lives in a multi-family dwelling, only costs related to the portion of the dwelling that the employee actually</w:t>
            </w:r>
          </w:p>
          <w:p w14:paraId="7CD2C8D9" w14:textId="77777777" w:rsidR="00BA5FC8" w:rsidRDefault="009448EF">
            <w:pPr>
              <w:pStyle w:val="TableParagraph"/>
              <w:spacing w:line="215" w:lineRule="exact"/>
              <w:ind w:left="153"/>
              <w:rPr>
                <w:sz w:val="20"/>
              </w:rPr>
            </w:pPr>
            <w:r>
              <w:rPr>
                <w:sz w:val="20"/>
              </w:rPr>
              <w:t>occupied qualify.</w:t>
            </w:r>
          </w:p>
        </w:tc>
      </w:tr>
      <w:tr w:rsidR="00BA5FC8" w14:paraId="617FF95B" w14:textId="77777777">
        <w:trPr>
          <w:trHeight w:val="460"/>
        </w:trPr>
        <w:tc>
          <w:tcPr>
            <w:tcW w:w="3725" w:type="dxa"/>
          </w:tcPr>
          <w:p w14:paraId="11155FB2" w14:textId="77777777" w:rsidR="00BA5FC8" w:rsidRDefault="009448EF">
            <w:pPr>
              <w:pStyle w:val="TableParagraph"/>
              <w:numPr>
                <w:ilvl w:val="0"/>
                <w:numId w:val="8"/>
              </w:numPr>
              <w:tabs>
                <w:tab w:val="left" w:pos="441"/>
                <w:tab w:val="left" w:pos="442"/>
              </w:tabs>
              <w:spacing w:line="225" w:lineRule="exact"/>
              <w:rPr>
                <w:sz w:val="20"/>
              </w:rPr>
            </w:pPr>
            <w:r>
              <w:rPr>
                <w:sz w:val="20"/>
              </w:rPr>
              <w:t xml:space="preserve">Attorney fees </w:t>
            </w:r>
            <w:r>
              <w:rPr>
                <w:spacing w:val="-3"/>
                <w:sz w:val="20"/>
              </w:rPr>
              <w:t xml:space="preserve">(if </w:t>
            </w:r>
            <w:r>
              <w:rPr>
                <w:sz w:val="20"/>
              </w:rPr>
              <w:t xml:space="preserve">in lieu </w:t>
            </w:r>
            <w:r>
              <w:rPr>
                <w:spacing w:val="-4"/>
                <w:sz w:val="20"/>
              </w:rPr>
              <w:t xml:space="preserve">of </w:t>
            </w:r>
            <w:r>
              <w:rPr>
                <w:sz w:val="20"/>
              </w:rPr>
              <w:t>a</w:t>
            </w:r>
            <w:r>
              <w:rPr>
                <w:spacing w:val="5"/>
                <w:sz w:val="20"/>
              </w:rPr>
              <w:t xml:space="preserve"> </w:t>
            </w:r>
            <w:r>
              <w:rPr>
                <w:sz w:val="20"/>
              </w:rPr>
              <w:t>realtor)</w:t>
            </w:r>
          </w:p>
        </w:tc>
        <w:tc>
          <w:tcPr>
            <w:tcW w:w="3600" w:type="dxa"/>
          </w:tcPr>
          <w:p w14:paraId="7C04E935" w14:textId="77777777" w:rsidR="00BA5FC8" w:rsidRDefault="009448EF">
            <w:pPr>
              <w:pStyle w:val="TableParagraph"/>
              <w:spacing w:line="225" w:lineRule="exact"/>
              <w:ind w:left="153"/>
              <w:rPr>
                <w:sz w:val="20"/>
              </w:rPr>
            </w:pPr>
            <w:r>
              <w:rPr>
                <w:sz w:val="20"/>
              </w:rPr>
              <w:t>Limited to one and one-half percent</w:t>
            </w:r>
          </w:p>
          <w:p w14:paraId="63738346" w14:textId="77777777" w:rsidR="00BA5FC8" w:rsidRDefault="009448EF">
            <w:pPr>
              <w:pStyle w:val="TableParagraph"/>
              <w:spacing w:line="215" w:lineRule="exact"/>
              <w:ind w:left="153"/>
              <w:rPr>
                <w:sz w:val="20"/>
              </w:rPr>
            </w:pPr>
            <w:r>
              <w:rPr>
                <w:sz w:val="20"/>
              </w:rPr>
              <w:t>(1½%) of the sale price</w:t>
            </w:r>
          </w:p>
        </w:tc>
      </w:tr>
      <w:tr w:rsidR="00BA5FC8" w14:paraId="36D028F5" w14:textId="77777777">
        <w:trPr>
          <w:trHeight w:val="230"/>
        </w:trPr>
        <w:tc>
          <w:tcPr>
            <w:tcW w:w="3725" w:type="dxa"/>
          </w:tcPr>
          <w:p w14:paraId="058E0B9A" w14:textId="77777777" w:rsidR="00BA5FC8" w:rsidRDefault="009448EF">
            <w:pPr>
              <w:pStyle w:val="TableParagraph"/>
              <w:numPr>
                <w:ilvl w:val="0"/>
                <w:numId w:val="7"/>
              </w:numPr>
              <w:tabs>
                <w:tab w:val="left" w:pos="441"/>
                <w:tab w:val="left" w:pos="442"/>
              </w:tabs>
              <w:rPr>
                <w:sz w:val="20"/>
              </w:rPr>
            </w:pPr>
            <w:r>
              <w:rPr>
                <w:sz w:val="20"/>
              </w:rPr>
              <w:t>Title company closing</w:t>
            </w:r>
            <w:r>
              <w:rPr>
                <w:spacing w:val="-10"/>
                <w:sz w:val="20"/>
              </w:rPr>
              <w:t xml:space="preserve"> </w:t>
            </w:r>
            <w:r>
              <w:rPr>
                <w:sz w:val="20"/>
              </w:rPr>
              <w:t>fees</w:t>
            </w:r>
          </w:p>
        </w:tc>
        <w:tc>
          <w:tcPr>
            <w:tcW w:w="3600" w:type="dxa"/>
          </w:tcPr>
          <w:p w14:paraId="355FC9DE" w14:textId="77777777" w:rsidR="00BA5FC8" w:rsidRDefault="009448EF">
            <w:pPr>
              <w:pStyle w:val="TableParagraph"/>
              <w:ind w:left="153"/>
              <w:rPr>
                <w:sz w:val="20"/>
              </w:rPr>
            </w:pPr>
            <w:r>
              <w:rPr>
                <w:sz w:val="20"/>
              </w:rPr>
              <w:t>Actual amount of seller’s portion</w:t>
            </w:r>
          </w:p>
        </w:tc>
      </w:tr>
      <w:tr w:rsidR="00BA5FC8" w14:paraId="10C173D9" w14:textId="77777777">
        <w:trPr>
          <w:trHeight w:val="230"/>
        </w:trPr>
        <w:tc>
          <w:tcPr>
            <w:tcW w:w="3725" w:type="dxa"/>
          </w:tcPr>
          <w:p w14:paraId="6AC01AA4" w14:textId="77777777" w:rsidR="00BA5FC8" w:rsidRDefault="009448EF">
            <w:pPr>
              <w:pStyle w:val="TableParagraph"/>
              <w:numPr>
                <w:ilvl w:val="0"/>
                <w:numId w:val="6"/>
              </w:numPr>
              <w:tabs>
                <w:tab w:val="left" w:pos="441"/>
                <w:tab w:val="left" w:pos="442"/>
              </w:tabs>
              <w:rPr>
                <w:sz w:val="20"/>
              </w:rPr>
            </w:pPr>
            <w:r>
              <w:rPr>
                <w:sz w:val="20"/>
              </w:rPr>
              <w:t>Selling</w:t>
            </w:r>
            <w:r>
              <w:rPr>
                <w:spacing w:val="-1"/>
                <w:sz w:val="20"/>
              </w:rPr>
              <w:t xml:space="preserve"> </w:t>
            </w:r>
            <w:r>
              <w:rPr>
                <w:sz w:val="20"/>
              </w:rPr>
              <w:t>points</w:t>
            </w:r>
          </w:p>
        </w:tc>
        <w:tc>
          <w:tcPr>
            <w:tcW w:w="3600" w:type="dxa"/>
          </w:tcPr>
          <w:p w14:paraId="66CAE509" w14:textId="77777777" w:rsidR="00BA5FC8" w:rsidRDefault="009448EF">
            <w:pPr>
              <w:pStyle w:val="TableParagraph"/>
              <w:ind w:left="153"/>
              <w:rPr>
                <w:sz w:val="20"/>
              </w:rPr>
            </w:pPr>
            <w:r>
              <w:rPr>
                <w:sz w:val="20"/>
              </w:rPr>
              <w:t>None</w:t>
            </w:r>
          </w:p>
        </w:tc>
      </w:tr>
    </w:tbl>
    <w:p w14:paraId="6885FCAF" w14:textId="77777777" w:rsidR="00BA5FC8" w:rsidRDefault="00BA5FC8">
      <w:pPr>
        <w:pStyle w:val="BodyText"/>
        <w:rPr>
          <w:b/>
          <w:sz w:val="22"/>
        </w:rPr>
      </w:pPr>
    </w:p>
    <w:p w14:paraId="773BAFE5" w14:textId="77777777" w:rsidR="00BA5FC8" w:rsidRDefault="009448EF">
      <w:pPr>
        <w:pStyle w:val="ListParagraph"/>
        <w:numPr>
          <w:ilvl w:val="1"/>
          <w:numId w:val="14"/>
        </w:numPr>
        <w:tabs>
          <w:tab w:val="left" w:pos="1179"/>
          <w:tab w:val="left" w:pos="1180"/>
        </w:tabs>
        <w:spacing w:before="193"/>
        <w:rPr>
          <w:b/>
          <w:sz w:val="20"/>
        </w:rPr>
      </w:pPr>
      <w:r>
        <w:rPr>
          <w:b/>
          <w:sz w:val="20"/>
        </w:rPr>
        <w:t>Terminate Rental or Lease of</w:t>
      </w:r>
      <w:r>
        <w:rPr>
          <w:b/>
          <w:spacing w:val="-19"/>
          <w:sz w:val="20"/>
        </w:rPr>
        <w:t xml:space="preserve"> </w:t>
      </w:r>
      <w:r>
        <w:rPr>
          <w:b/>
          <w:sz w:val="20"/>
        </w:rPr>
        <w:t>Residence</w:t>
      </w:r>
    </w:p>
    <w:p w14:paraId="47D7DABA" w14:textId="77777777" w:rsidR="00BA5FC8" w:rsidRDefault="009448EF">
      <w:pPr>
        <w:pStyle w:val="BodyText"/>
        <w:spacing w:before="5"/>
        <w:ind w:left="1180" w:right="2259" w:hanging="720"/>
      </w:pPr>
      <w:r>
        <w:t>If the employee is relocating from a rented or leased dwelling, the State may pay reasonable expenses incurred by the employee to terminate a rental/lease agreement. Such reimbursement is limited to one month’s rental/lease fee or the amount of the security/cleaning deposit, which ever is least.</w:t>
      </w:r>
    </w:p>
    <w:p w14:paraId="3EEEF932" w14:textId="319746AA" w:rsidR="00BA5FC8" w:rsidRDefault="009448EF">
      <w:pPr>
        <w:pStyle w:val="Heading3"/>
        <w:numPr>
          <w:ilvl w:val="0"/>
          <w:numId w:val="14"/>
        </w:numPr>
        <w:tabs>
          <w:tab w:val="left" w:pos="819"/>
          <w:tab w:val="left" w:pos="820"/>
        </w:tabs>
        <w:spacing w:line="227" w:lineRule="exact"/>
      </w:pPr>
      <w:r>
        <w:t xml:space="preserve">Option </w:t>
      </w:r>
      <w:ins w:id="127" w:author="Jacqueline McCleve" w:date="2018-01-26T13:58:00Z">
        <w:r w:rsidR="00D25A33">
          <w:t>2</w:t>
        </w:r>
      </w:ins>
      <w:del w:id="128" w:author="Jacqueline McCleve" w:date="2018-01-26T13:58:00Z">
        <w:r w:rsidDel="00D25A33">
          <w:delText>3</w:delText>
        </w:r>
      </w:del>
      <w:r>
        <w:t>–Straight Percentage of Residence</w:t>
      </w:r>
      <w:r>
        <w:rPr>
          <w:spacing w:val="-5"/>
        </w:rPr>
        <w:t xml:space="preserve"> </w:t>
      </w:r>
      <w:r>
        <w:t>Value</w:t>
      </w:r>
    </w:p>
    <w:p w14:paraId="70DAD505" w14:textId="77777777" w:rsidR="00BA5FC8" w:rsidRDefault="009448EF">
      <w:pPr>
        <w:pStyle w:val="BodyText"/>
        <w:spacing w:before="5"/>
        <w:ind w:left="100" w:right="1441"/>
      </w:pPr>
      <w:r>
        <w:t>On transfers that necessitate selling the employee’s former residence or mobile home, the agency in consultation with the employee may choose to receive reimbursement calculated as a straight percentage of the allowed residence value. Using this option, the State may reimburse the employee for expenses as follows:</w:t>
      </w:r>
    </w:p>
    <w:p w14:paraId="162B0333" w14:textId="77777777" w:rsidR="00BA5FC8" w:rsidRDefault="009448EF">
      <w:pPr>
        <w:pStyle w:val="ListParagraph"/>
        <w:numPr>
          <w:ilvl w:val="1"/>
          <w:numId w:val="14"/>
        </w:numPr>
        <w:tabs>
          <w:tab w:val="left" w:pos="1179"/>
          <w:tab w:val="left" w:pos="1180"/>
        </w:tabs>
        <w:spacing w:before="2"/>
        <w:rPr>
          <w:sz w:val="20"/>
        </w:rPr>
      </w:pPr>
      <w:r>
        <w:rPr>
          <w:sz w:val="20"/>
        </w:rPr>
        <w:lastRenderedPageBreak/>
        <w:t xml:space="preserve">Actual fees for </w:t>
      </w:r>
      <w:r>
        <w:rPr>
          <w:spacing w:val="-3"/>
          <w:sz w:val="20"/>
        </w:rPr>
        <w:t xml:space="preserve">two </w:t>
      </w:r>
      <w:r>
        <w:rPr>
          <w:sz w:val="20"/>
        </w:rPr>
        <w:t>independent appraisals of the residence;</w:t>
      </w:r>
      <w:r>
        <w:rPr>
          <w:spacing w:val="-8"/>
          <w:sz w:val="20"/>
        </w:rPr>
        <w:t xml:space="preserve"> </w:t>
      </w:r>
      <w:r>
        <w:rPr>
          <w:sz w:val="20"/>
        </w:rPr>
        <w:t>and</w:t>
      </w:r>
    </w:p>
    <w:p w14:paraId="0B26820A" w14:textId="77777777" w:rsidR="00BA5FC8" w:rsidRDefault="009448EF">
      <w:pPr>
        <w:pStyle w:val="ListParagraph"/>
        <w:numPr>
          <w:ilvl w:val="1"/>
          <w:numId w:val="14"/>
        </w:numPr>
        <w:tabs>
          <w:tab w:val="left" w:pos="1179"/>
          <w:tab w:val="left" w:pos="1180"/>
        </w:tabs>
        <w:spacing w:before="4" w:line="235" w:lineRule="auto"/>
        <w:ind w:right="2100"/>
        <w:rPr>
          <w:sz w:val="20"/>
        </w:rPr>
      </w:pPr>
      <w:r>
        <w:rPr>
          <w:sz w:val="20"/>
        </w:rPr>
        <w:t xml:space="preserve">Up to fifteen percent (15%) </w:t>
      </w:r>
      <w:r>
        <w:rPr>
          <w:spacing w:val="-4"/>
          <w:sz w:val="20"/>
        </w:rPr>
        <w:t xml:space="preserve">of </w:t>
      </w:r>
      <w:r>
        <w:rPr>
          <w:sz w:val="20"/>
        </w:rPr>
        <w:t xml:space="preserve">the fair market value provided only the portion </w:t>
      </w:r>
      <w:r>
        <w:rPr>
          <w:spacing w:val="-4"/>
          <w:sz w:val="20"/>
        </w:rPr>
        <w:t xml:space="preserve">of </w:t>
      </w:r>
      <w:r>
        <w:rPr>
          <w:sz w:val="20"/>
        </w:rPr>
        <w:t>the fair market value that does not exceed $300,000 is eligible for</w:t>
      </w:r>
      <w:r>
        <w:rPr>
          <w:spacing w:val="-19"/>
          <w:sz w:val="20"/>
        </w:rPr>
        <w:t xml:space="preserve"> </w:t>
      </w:r>
      <w:r>
        <w:rPr>
          <w:sz w:val="20"/>
        </w:rPr>
        <w:t>consideration.</w:t>
      </w:r>
    </w:p>
    <w:p w14:paraId="5F576A2F" w14:textId="77777777" w:rsidR="00BA5FC8" w:rsidRDefault="009448EF">
      <w:pPr>
        <w:pStyle w:val="ListParagraph"/>
        <w:numPr>
          <w:ilvl w:val="1"/>
          <w:numId w:val="14"/>
        </w:numPr>
        <w:tabs>
          <w:tab w:val="left" w:pos="1179"/>
          <w:tab w:val="left" w:pos="1180"/>
        </w:tabs>
        <w:spacing w:before="1"/>
        <w:ind w:right="1978"/>
        <w:rPr>
          <w:sz w:val="20"/>
        </w:rPr>
      </w:pPr>
      <w:r>
        <w:rPr>
          <w:sz w:val="20"/>
        </w:rPr>
        <w:t xml:space="preserve">The employee must complete the sale </w:t>
      </w:r>
      <w:r>
        <w:rPr>
          <w:spacing w:val="-4"/>
          <w:sz w:val="20"/>
        </w:rPr>
        <w:t xml:space="preserve">of </w:t>
      </w:r>
      <w:r>
        <w:rPr>
          <w:sz w:val="20"/>
        </w:rPr>
        <w:t xml:space="preserve">the residence within twenty (20) months </w:t>
      </w:r>
      <w:r>
        <w:rPr>
          <w:spacing w:val="-4"/>
          <w:sz w:val="20"/>
        </w:rPr>
        <w:t xml:space="preserve">of </w:t>
      </w:r>
      <w:r>
        <w:rPr>
          <w:sz w:val="20"/>
        </w:rPr>
        <w:t xml:space="preserve">the official job transfer date or be liable to repay the agency all (100%) </w:t>
      </w:r>
      <w:r>
        <w:rPr>
          <w:spacing w:val="-4"/>
          <w:sz w:val="20"/>
        </w:rPr>
        <w:t xml:space="preserve">of </w:t>
      </w:r>
      <w:r>
        <w:rPr>
          <w:sz w:val="20"/>
        </w:rPr>
        <w:t>the real estate relocation assistance</w:t>
      </w:r>
      <w:r>
        <w:rPr>
          <w:spacing w:val="-1"/>
          <w:sz w:val="20"/>
        </w:rPr>
        <w:t xml:space="preserve"> </w:t>
      </w:r>
      <w:r>
        <w:rPr>
          <w:sz w:val="20"/>
        </w:rPr>
        <w:t>received.</w:t>
      </w:r>
    </w:p>
    <w:p w14:paraId="379181E3" w14:textId="77777777" w:rsidR="00BA5FC8" w:rsidRDefault="00BA5FC8">
      <w:pPr>
        <w:pStyle w:val="BodyText"/>
        <w:rPr>
          <w:sz w:val="22"/>
        </w:rPr>
      </w:pPr>
    </w:p>
    <w:p w14:paraId="6430C21F" w14:textId="77777777" w:rsidR="00BA5FC8" w:rsidRDefault="00BA5FC8">
      <w:pPr>
        <w:pStyle w:val="BodyText"/>
        <w:spacing w:before="10"/>
        <w:rPr>
          <w:sz w:val="17"/>
        </w:rPr>
      </w:pPr>
    </w:p>
    <w:p w14:paraId="3D94053D" w14:textId="77777777" w:rsidR="00BA5FC8" w:rsidRDefault="009448EF">
      <w:pPr>
        <w:pStyle w:val="Heading1"/>
        <w:numPr>
          <w:ilvl w:val="0"/>
          <w:numId w:val="18"/>
        </w:numPr>
        <w:tabs>
          <w:tab w:val="left" w:pos="819"/>
          <w:tab w:val="left" w:pos="820"/>
        </w:tabs>
      </w:pPr>
      <w:r>
        <w:t>Exemptions or</w:t>
      </w:r>
      <w:r>
        <w:rPr>
          <w:spacing w:val="-16"/>
        </w:rPr>
        <w:t xml:space="preserve"> </w:t>
      </w:r>
      <w:r>
        <w:t>Amendments</w:t>
      </w:r>
    </w:p>
    <w:p w14:paraId="7299D72A" w14:textId="77777777" w:rsidR="00BA5FC8" w:rsidRDefault="009448EF">
      <w:pPr>
        <w:pStyle w:val="BodyText"/>
        <w:spacing w:before="2"/>
        <w:ind w:left="100" w:right="1441"/>
      </w:pPr>
      <w:r>
        <w:t>Periodically, circumstances may require special consideration by the Board of Examiners to grant an exemption to this policy. Likewise, the Board recognizes the value of periodic review of this policy to maintain the best benefits for the State and its employees and to ensure realistic and accountable guidelines for real estate relocation assistance statewide. As such, the Board shall adhere to the following guidelines.</w:t>
      </w:r>
    </w:p>
    <w:p w14:paraId="12E05694" w14:textId="77777777" w:rsidR="00BA5FC8" w:rsidRDefault="00BA5FC8">
      <w:pPr>
        <w:pStyle w:val="BodyText"/>
        <w:spacing w:before="9"/>
        <w:rPr>
          <w:sz w:val="19"/>
        </w:rPr>
      </w:pPr>
    </w:p>
    <w:p w14:paraId="43662A08" w14:textId="77777777" w:rsidR="00BA5FC8" w:rsidRDefault="009448EF">
      <w:pPr>
        <w:pStyle w:val="Heading3"/>
        <w:numPr>
          <w:ilvl w:val="0"/>
          <w:numId w:val="5"/>
        </w:numPr>
        <w:tabs>
          <w:tab w:val="left" w:pos="819"/>
          <w:tab w:val="left" w:pos="820"/>
        </w:tabs>
      </w:pPr>
      <w:r>
        <w:t>Exemptions</w:t>
      </w:r>
    </w:p>
    <w:p w14:paraId="41674C93" w14:textId="77777777" w:rsidR="00D346A1" w:rsidRDefault="009448EF" w:rsidP="00D346A1">
      <w:pPr>
        <w:pStyle w:val="BodyText"/>
        <w:spacing w:before="5"/>
        <w:ind w:left="100" w:right="1452"/>
      </w:pPr>
      <w:r>
        <w:t>An agency or employee seeking an exemption to the State Real Estate Relocation Policy and Procedures shall:</w:t>
      </w:r>
    </w:p>
    <w:p w14:paraId="32F16ACF" w14:textId="77777777" w:rsidR="00BA5FC8" w:rsidRDefault="009448EF" w:rsidP="00D346A1">
      <w:pPr>
        <w:pStyle w:val="BodyText"/>
        <w:numPr>
          <w:ilvl w:val="0"/>
          <w:numId w:val="4"/>
        </w:numPr>
        <w:spacing w:before="5"/>
        <w:ind w:right="1452"/>
      </w:pPr>
      <w:r>
        <w:t xml:space="preserve">Petition the Board stating the terms </w:t>
      </w:r>
      <w:r>
        <w:rPr>
          <w:spacing w:val="-4"/>
        </w:rPr>
        <w:t xml:space="preserve">of </w:t>
      </w:r>
      <w:r>
        <w:t>the desired change and detailing the relevant extraordinary circumstances; as well</w:t>
      </w:r>
      <w:r>
        <w:rPr>
          <w:spacing w:val="3"/>
        </w:rPr>
        <w:t xml:space="preserve"> </w:t>
      </w:r>
      <w:r>
        <w:t>as</w:t>
      </w:r>
    </w:p>
    <w:p w14:paraId="729B6502" w14:textId="77777777" w:rsidR="00BA5FC8" w:rsidRDefault="009448EF">
      <w:pPr>
        <w:pStyle w:val="ListParagraph"/>
        <w:numPr>
          <w:ilvl w:val="0"/>
          <w:numId w:val="4"/>
        </w:numPr>
        <w:tabs>
          <w:tab w:val="left" w:pos="460"/>
        </w:tabs>
        <w:spacing w:before="1" w:line="228" w:lineRule="exact"/>
        <w:rPr>
          <w:sz w:val="20"/>
        </w:rPr>
      </w:pPr>
      <w:r>
        <w:rPr>
          <w:sz w:val="20"/>
        </w:rPr>
        <w:t>Secure written approval by the Board prior to incurring any real estate relocation</w:t>
      </w:r>
      <w:r>
        <w:rPr>
          <w:spacing w:val="-9"/>
          <w:sz w:val="20"/>
        </w:rPr>
        <w:t xml:space="preserve"> </w:t>
      </w:r>
      <w:r>
        <w:rPr>
          <w:spacing w:val="-3"/>
          <w:sz w:val="20"/>
        </w:rPr>
        <w:t>expenses.</w:t>
      </w:r>
    </w:p>
    <w:p w14:paraId="4E7EE773" w14:textId="77777777" w:rsidR="00BA5FC8" w:rsidRDefault="009448EF">
      <w:pPr>
        <w:pStyle w:val="Heading3"/>
        <w:numPr>
          <w:ilvl w:val="0"/>
          <w:numId w:val="5"/>
        </w:numPr>
        <w:tabs>
          <w:tab w:val="left" w:pos="819"/>
          <w:tab w:val="left" w:pos="820"/>
        </w:tabs>
        <w:spacing w:line="228" w:lineRule="exact"/>
      </w:pPr>
      <w:r>
        <w:t>Amendments</w:t>
      </w:r>
    </w:p>
    <w:p w14:paraId="75820C01" w14:textId="77777777" w:rsidR="00BA5FC8" w:rsidRDefault="009448EF">
      <w:pPr>
        <w:pStyle w:val="BodyText"/>
        <w:spacing w:before="9" w:line="235" w:lineRule="auto"/>
        <w:ind w:left="100" w:right="1897"/>
      </w:pPr>
      <w:r>
        <w:t>The Board shall review this policy for relevance and applicability not less than once every four years. Further the Board reserves the right to amend this policy at any time.</w:t>
      </w:r>
    </w:p>
    <w:p w14:paraId="19136B6A" w14:textId="77777777" w:rsidR="00BA5FC8" w:rsidRDefault="00BA5FC8">
      <w:pPr>
        <w:pStyle w:val="BodyText"/>
        <w:spacing w:before="8"/>
        <w:rPr>
          <w:sz w:val="19"/>
        </w:rPr>
      </w:pPr>
    </w:p>
    <w:p w14:paraId="190C8E76" w14:textId="77777777" w:rsidR="00BA5FC8" w:rsidRDefault="009448EF">
      <w:pPr>
        <w:pStyle w:val="Heading3"/>
        <w:ind w:left="100" w:right="1800" w:firstLine="0"/>
      </w:pPr>
      <w:r>
        <w:t>Approved and signed by the State Board of Examiners</w:t>
      </w:r>
      <w:ins w:id="129" w:author="Jacqueline McCleve" w:date="2018-01-10T13:52:00Z">
        <w:r w:rsidR="00F5195E">
          <w:t>,</w:t>
        </w:r>
      </w:ins>
      <w:r>
        <w:t xml:space="preserve"> </w:t>
      </w:r>
      <w:del w:id="130" w:author="Jacqueline McCleve" w:date="2018-01-10T13:52:00Z">
        <w:r w:rsidDel="00F5195E">
          <w:delText>at McCall, Idaho the 16th day of June in two thousand and nine</w:delText>
        </w:r>
      </w:del>
      <w:ins w:id="131" w:author="Jacqueline McCleve" w:date="2018-01-10T13:52:00Z">
        <w:r w:rsidR="00F5195E">
          <w:t>_____________</w:t>
        </w:r>
      </w:ins>
      <w:r>
        <w:t>. This policy shall remain in effect until such time as the State Board of Examiners may choose to amend or alter this policy.</w:t>
      </w:r>
    </w:p>
    <w:p w14:paraId="11C20D40" w14:textId="77777777" w:rsidR="00BA5FC8" w:rsidRDefault="00BA5FC8">
      <w:pPr>
        <w:pStyle w:val="BodyText"/>
        <w:spacing w:before="10"/>
        <w:rPr>
          <w:b/>
          <w:sz w:val="11"/>
        </w:rPr>
      </w:pPr>
    </w:p>
    <w:p w14:paraId="5C83158F" w14:textId="77777777" w:rsidR="00BA5FC8" w:rsidRDefault="009448EF">
      <w:pPr>
        <w:tabs>
          <w:tab w:val="left" w:pos="1319"/>
          <w:tab w:val="left" w:pos="4616"/>
        </w:tabs>
        <w:spacing w:before="95" w:line="242" w:lineRule="auto"/>
        <w:ind w:left="100" w:right="6003"/>
        <w:rPr>
          <w:sz w:val="20"/>
        </w:rPr>
      </w:pPr>
      <w:r>
        <w:rPr>
          <w:i/>
          <w:sz w:val="20"/>
          <w:u w:val="single"/>
        </w:rPr>
        <w:t xml:space="preserve"> </w:t>
      </w:r>
      <w:r>
        <w:rPr>
          <w:i/>
          <w:sz w:val="20"/>
          <w:u w:val="single"/>
        </w:rPr>
        <w:tab/>
      </w:r>
      <w:r>
        <w:rPr>
          <w:i/>
          <w:sz w:val="20"/>
        </w:rPr>
        <w:t xml:space="preserve">/s/ </w:t>
      </w:r>
      <w:del w:id="132" w:author="Jacqueline McCleve" w:date="2018-01-09T07:22:00Z">
        <w:r w:rsidDel="00775F2A">
          <w:rPr>
            <w:b/>
            <w:i/>
            <w:sz w:val="20"/>
          </w:rPr>
          <w:delText>Donna</w:delText>
        </w:r>
        <w:r w:rsidDel="00775F2A">
          <w:rPr>
            <w:b/>
            <w:i/>
            <w:spacing w:val="6"/>
            <w:sz w:val="20"/>
          </w:rPr>
          <w:delText xml:space="preserve"> </w:delText>
        </w:r>
        <w:r w:rsidDel="00775F2A">
          <w:rPr>
            <w:b/>
            <w:i/>
            <w:sz w:val="20"/>
          </w:rPr>
          <w:delText>M.</w:delText>
        </w:r>
        <w:r w:rsidDel="00775F2A">
          <w:rPr>
            <w:b/>
            <w:i/>
            <w:spacing w:val="1"/>
            <w:sz w:val="20"/>
          </w:rPr>
          <w:delText xml:space="preserve"> </w:delText>
        </w:r>
        <w:r w:rsidDel="00775F2A">
          <w:rPr>
            <w:b/>
            <w:i/>
            <w:spacing w:val="-3"/>
            <w:sz w:val="20"/>
          </w:rPr>
          <w:delText>Jones</w:delText>
        </w:r>
      </w:del>
      <w:ins w:id="133" w:author="Jacqueline McCleve" w:date="2018-01-09T07:22:00Z">
        <w:r w:rsidR="00775F2A">
          <w:rPr>
            <w:b/>
            <w:i/>
            <w:sz w:val="20"/>
          </w:rPr>
          <w:t>Brandon D Woolf</w:t>
        </w:r>
      </w:ins>
      <w:del w:id="134" w:author="Jacqueline McCleve" w:date="2018-01-09T07:22:00Z">
        <w:r w:rsidDel="00775F2A">
          <w:rPr>
            <w:b/>
            <w:i/>
            <w:sz w:val="20"/>
            <w:u w:val="single"/>
          </w:rPr>
          <w:delText xml:space="preserve"> </w:delText>
        </w:r>
      </w:del>
      <w:r>
        <w:rPr>
          <w:b/>
          <w:i/>
          <w:sz w:val="20"/>
          <w:u w:val="single"/>
        </w:rPr>
        <w:tab/>
      </w:r>
      <w:r>
        <w:rPr>
          <w:b/>
          <w:i/>
          <w:sz w:val="20"/>
        </w:rPr>
        <w:t xml:space="preserve"> </w:t>
      </w:r>
      <w:del w:id="135" w:author="Jacqueline McCleve" w:date="2018-01-09T07:23:00Z">
        <w:r w:rsidDel="00775F2A">
          <w:rPr>
            <w:sz w:val="20"/>
          </w:rPr>
          <w:delText>Donna M. Jones</w:delText>
        </w:r>
      </w:del>
      <w:ins w:id="136" w:author="Jacqueline McCleve" w:date="2018-01-09T07:23:00Z">
        <w:r w:rsidR="00775F2A">
          <w:rPr>
            <w:sz w:val="20"/>
          </w:rPr>
          <w:t>Brandon D Woolf</w:t>
        </w:r>
      </w:ins>
      <w:r>
        <w:rPr>
          <w:sz w:val="20"/>
        </w:rPr>
        <w:t xml:space="preserve">, Secretary to the Board </w:t>
      </w:r>
      <w:r>
        <w:rPr>
          <w:spacing w:val="-4"/>
          <w:sz w:val="20"/>
        </w:rPr>
        <w:t xml:space="preserve">of </w:t>
      </w:r>
      <w:r>
        <w:rPr>
          <w:sz w:val="20"/>
        </w:rPr>
        <w:t>Examiners and Idaho State</w:t>
      </w:r>
      <w:r>
        <w:rPr>
          <w:spacing w:val="-1"/>
          <w:sz w:val="20"/>
        </w:rPr>
        <w:t xml:space="preserve"> </w:t>
      </w:r>
      <w:r>
        <w:rPr>
          <w:sz w:val="20"/>
        </w:rPr>
        <w:lastRenderedPageBreak/>
        <w:t>Controller</w:t>
      </w:r>
    </w:p>
    <w:p w14:paraId="2BDEE977" w14:textId="77777777" w:rsidR="00BA5FC8" w:rsidRDefault="00BA5FC8">
      <w:pPr>
        <w:pStyle w:val="BodyText"/>
        <w:rPr>
          <w:sz w:val="22"/>
        </w:rPr>
      </w:pPr>
    </w:p>
    <w:p w14:paraId="21AF3DE5" w14:textId="77777777" w:rsidR="00BA5FC8" w:rsidRDefault="00BA5FC8">
      <w:pPr>
        <w:pStyle w:val="BodyText"/>
        <w:spacing w:before="8"/>
        <w:rPr>
          <w:sz w:val="17"/>
        </w:rPr>
      </w:pPr>
    </w:p>
    <w:p w14:paraId="5AE62E7D" w14:textId="77777777" w:rsidR="00BA5FC8" w:rsidRDefault="009448EF">
      <w:pPr>
        <w:pStyle w:val="Heading1"/>
        <w:spacing w:line="275" w:lineRule="exact"/>
        <w:ind w:left="100" w:firstLine="0"/>
      </w:pPr>
      <w:r>
        <w:t>PROCEDURES</w:t>
      </w:r>
    </w:p>
    <w:p w14:paraId="4B92695F" w14:textId="77777777" w:rsidR="00BA5FC8" w:rsidRDefault="009448EF">
      <w:pPr>
        <w:pStyle w:val="ListParagraph"/>
        <w:numPr>
          <w:ilvl w:val="0"/>
          <w:numId w:val="18"/>
        </w:numPr>
        <w:tabs>
          <w:tab w:val="left" w:pos="819"/>
          <w:tab w:val="left" w:pos="820"/>
        </w:tabs>
        <w:spacing w:line="275" w:lineRule="exact"/>
        <w:rPr>
          <w:b/>
          <w:sz w:val="24"/>
        </w:rPr>
      </w:pPr>
      <w:r>
        <w:rPr>
          <w:b/>
          <w:sz w:val="24"/>
        </w:rPr>
        <w:t>Agency</w:t>
      </w:r>
      <w:r>
        <w:rPr>
          <w:b/>
          <w:spacing w:val="-4"/>
          <w:sz w:val="24"/>
        </w:rPr>
        <w:t xml:space="preserve"> </w:t>
      </w:r>
      <w:r>
        <w:rPr>
          <w:b/>
          <w:sz w:val="24"/>
        </w:rPr>
        <w:t>Procedures</w:t>
      </w:r>
    </w:p>
    <w:p w14:paraId="4AE133EF" w14:textId="77777777" w:rsidR="00BA5FC8" w:rsidRDefault="009448EF">
      <w:pPr>
        <w:pStyle w:val="BodyText"/>
        <w:spacing w:before="10" w:line="235" w:lineRule="auto"/>
        <w:ind w:left="100" w:right="1708"/>
      </w:pPr>
      <w:r>
        <w:t>The agency is the primary contact for real estate relocation assistance. As such, the agency director or designated representative shall adhere to the following procedures:</w:t>
      </w:r>
    </w:p>
    <w:p w14:paraId="3C922A2C" w14:textId="77777777" w:rsidR="00BA5FC8" w:rsidRDefault="009448EF">
      <w:pPr>
        <w:pStyle w:val="ListParagraph"/>
        <w:numPr>
          <w:ilvl w:val="0"/>
          <w:numId w:val="3"/>
        </w:numPr>
        <w:tabs>
          <w:tab w:val="left" w:pos="459"/>
          <w:tab w:val="left" w:pos="460"/>
        </w:tabs>
        <w:spacing w:before="2" w:line="267" w:lineRule="exact"/>
        <w:rPr>
          <w:sz w:val="20"/>
        </w:rPr>
      </w:pPr>
      <w:r>
        <w:rPr>
          <w:sz w:val="20"/>
        </w:rPr>
        <w:t>Review and approve all relocation assistance</w:t>
      </w:r>
      <w:r>
        <w:rPr>
          <w:spacing w:val="-7"/>
          <w:sz w:val="20"/>
        </w:rPr>
        <w:t xml:space="preserve"> </w:t>
      </w:r>
      <w:r>
        <w:rPr>
          <w:sz w:val="20"/>
        </w:rPr>
        <w:t>agreements.</w:t>
      </w:r>
    </w:p>
    <w:p w14:paraId="4E68A55D" w14:textId="77777777" w:rsidR="00BA5FC8" w:rsidRDefault="009448EF">
      <w:pPr>
        <w:pStyle w:val="ListParagraph"/>
        <w:numPr>
          <w:ilvl w:val="0"/>
          <w:numId w:val="3"/>
        </w:numPr>
        <w:tabs>
          <w:tab w:val="left" w:pos="459"/>
          <w:tab w:val="left" w:pos="460"/>
        </w:tabs>
        <w:spacing w:line="264" w:lineRule="exact"/>
        <w:rPr>
          <w:sz w:val="20"/>
        </w:rPr>
      </w:pPr>
      <w:r>
        <w:rPr>
          <w:sz w:val="20"/>
        </w:rPr>
        <w:t>May prescribe more restrictive guidelines than those stated</w:t>
      </w:r>
      <w:r>
        <w:rPr>
          <w:spacing w:val="-14"/>
          <w:sz w:val="20"/>
        </w:rPr>
        <w:t xml:space="preserve"> </w:t>
      </w:r>
      <w:r>
        <w:rPr>
          <w:sz w:val="20"/>
        </w:rPr>
        <w:t>herein.</w:t>
      </w:r>
    </w:p>
    <w:p w14:paraId="1F9CB049" w14:textId="77777777" w:rsidR="00BA5FC8" w:rsidRDefault="009448EF">
      <w:pPr>
        <w:pStyle w:val="ListParagraph"/>
        <w:numPr>
          <w:ilvl w:val="0"/>
          <w:numId w:val="3"/>
        </w:numPr>
        <w:tabs>
          <w:tab w:val="left" w:pos="459"/>
          <w:tab w:val="left" w:pos="460"/>
        </w:tabs>
        <w:spacing w:before="1" w:line="235" w:lineRule="auto"/>
        <w:ind w:right="1821"/>
        <w:rPr>
          <w:sz w:val="20"/>
        </w:rPr>
      </w:pPr>
      <w:r>
        <w:rPr>
          <w:sz w:val="20"/>
        </w:rPr>
        <w:t>Define the appropriate process and documentation required for assistance in accordance with the Real Estate Relocation Policy</w:t>
      </w:r>
      <w:r>
        <w:rPr>
          <w:spacing w:val="5"/>
          <w:sz w:val="20"/>
        </w:rPr>
        <w:t xml:space="preserve"> </w:t>
      </w:r>
      <w:r>
        <w:rPr>
          <w:sz w:val="20"/>
        </w:rPr>
        <w:t>herein.</w:t>
      </w:r>
    </w:p>
    <w:p w14:paraId="5923AFA5" w14:textId="77777777" w:rsidR="00BA5FC8" w:rsidRDefault="009448EF">
      <w:pPr>
        <w:pStyle w:val="ListParagraph"/>
        <w:numPr>
          <w:ilvl w:val="0"/>
          <w:numId w:val="3"/>
        </w:numPr>
        <w:tabs>
          <w:tab w:val="left" w:pos="459"/>
          <w:tab w:val="left" w:pos="460"/>
        </w:tabs>
        <w:spacing w:before="5" w:line="235" w:lineRule="auto"/>
        <w:ind w:right="1620"/>
        <w:rPr>
          <w:sz w:val="20"/>
        </w:rPr>
      </w:pPr>
      <w:r>
        <w:rPr>
          <w:sz w:val="20"/>
        </w:rPr>
        <w:t>Shall retain all records pertaining to real estate relocation agreements and payments as required for standard fiscal</w:t>
      </w:r>
      <w:r>
        <w:rPr>
          <w:spacing w:val="-1"/>
          <w:sz w:val="20"/>
        </w:rPr>
        <w:t xml:space="preserve"> </w:t>
      </w:r>
      <w:r>
        <w:rPr>
          <w:sz w:val="20"/>
        </w:rPr>
        <w:t>accounting.</w:t>
      </w:r>
    </w:p>
    <w:p w14:paraId="49161F96" w14:textId="77777777" w:rsidR="00BA5FC8" w:rsidRDefault="00BA5FC8">
      <w:pPr>
        <w:pStyle w:val="BodyText"/>
        <w:spacing w:before="1"/>
      </w:pPr>
    </w:p>
    <w:p w14:paraId="70C6A4BE" w14:textId="77777777" w:rsidR="00BA5FC8" w:rsidRDefault="009448EF">
      <w:pPr>
        <w:pStyle w:val="BodyText"/>
        <w:ind w:left="100" w:right="1597"/>
      </w:pPr>
      <w:r>
        <w:t>Further, the Board of Examiners recommends that each agency secure any approvals for exemptions to the Real Estate Relocation Policy prior to announcing a job vacancy in which real estate relocation benefits may be offered.</w:t>
      </w:r>
    </w:p>
    <w:p w14:paraId="0FAAF268" w14:textId="77777777" w:rsidR="00BA5FC8" w:rsidRDefault="00BA5FC8">
      <w:pPr>
        <w:pStyle w:val="BodyText"/>
        <w:spacing w:before="8"/>
        <w:rPr>
          <w:sz w:val="19"/>
        </w:rPr>
      </w:pPr>
    </w:p>
    <w:p w14:paraId="2C222A1E" w14:textId="77777777" w:rsidR="00BA5FC8" w:rsidRDefault="009448EF">
      <w:pPr>
        <w:pStyle w:val="BodyText"/>
        <w:ind w:left="100"/>
      </w:pPr>
      <w:r>
        <w:t>For further information on State Board of Examiners official policies and procedures,</w:t>
      </w:r>
    </w:p>
    <w:p w14:paraId="35B68C6D" w14:textId="77777777" w:rsidR="00BA5FC8" w:rsidRDefault="009448EF">
      <w:pPr>
        <w:pStyle w:val="BodyText"/>
        <w:spacing w:before="1"/>
        <w:ind w:left="100"/>
      </w:pPr>
      <w:r>
        <w:t xml:space="preserve">Contact the Idaho State Controller’s Office at 208-334-3100 or email </w:t>
      </w:r>
      <w:hyperlink r:id="rId10">
        <w:r>
          <w:rPr>
            <w:color w:val="0000FF"/>
            <w:u w:val="single" w:color="0000FF"/>
          </w:rPr>
          <w:t>brdexam@sco.idaho.gov</w:t>
        </w:r>
      </w:hyperlink>
    </w:p>
    <w:p w14:paraId="37360F09" w14:textId="77777777" w:rsidR="00BA5FC8" w:rsidRDefault="00BA5FC8">
      <w:pPr>
        <w:pStyle w:val="BodyText"/>
      </w:pPr>
    </w:p>
    <w:p w14:paraId="2FEB9327" w14:textId="77777777" w:rsidR="00BA5FC8" w:rsidRDefault="009448EF">
      <w:pPr>
        <w:pStyle w:val="Heading1"/>
        <w:spacing w:before="227"/>
        <w:ind w:left="100" w:firstLine="0"/>
      </w:pPr>
      <w:r>
        <w:t>APPENDICES</w:t>
      </w:r>
    </w:p>
    <w:p w14:paraId="7B79128F" w14:textId="4C87239D" w:rsidR="00BA5FC8" w:rsidRDefault="009448EF">
      <w:pPr>
        <w:pStyle w:val="ListParagraph"/>
        <w:tabs>
          <w:tab w:val="left" w:pos="819"/>
          <w:tab w:val="left" w:pos="820"/>
        </w:tabs>
        <w:spacing w:before="3"/>
        <w:ind w:firstLine="0"/>
        <w:rPr>
          <w:b/>
          <w:sz w:val="24"/>
        </w:rPr>
        <w:pPrChange w:id="137" w:author="Jacqueline McCleve" w:date="2018-01-10T13:51:00Z">
          <w:pPr>
            <w:pStyle w:val="ListParagraph"/>
            <w:numPr>
              <w:numId w:val="18"/>
            </w:numPr>
            <w:tabs>
              <w:tab w:val="left" w:pos="819"/>
              <w:tab w:val="left" w:pos="820"/>
            </w:tabs>
            <w:spacing w:before="3"/>
          </w:pPr>
        </w:pPrChange>
      </w:pPr>
      <w:r>
        <w:rPr>
          <w:b/>
          <w:sz w:val="24"/>
        </w:rPr>
        <w:t xml:space="preserve">Appendix </w:t>
      </w:r>
      <w:r>
        <w:rPr>
          <w:b/>
          <w:spacing w:val="-3"/>
          <w:sz w:val="24"/>
        </w:rPr>
        <w:t xml:space="preserve">A: </w:t>
      </w:r>
      <w:del w:id="138" w:author="Jacqueline McCleve" w:date="2018-02-05T13:53:00Z">
        <w:r w:rsidDel="00B41EC2">
          <w:rPr>
            <w:b/>
            <w:sz w:val="24"/>
          </w:rPr>
          <w:delText xml:space="preserve">IRS </w:delText>
        </w:r>
      </w:del>
      <w:r>
        <w:rPr>
          <w:b/>
          <w:sz w:val="24"/>
        </w:rPr>
        <w:t>Taxable Real Estate Relocation</w:t>
      </w:r>
      <w:r>
        <w:rPr>
          <w:b/>
          <w:spacing w:val="1"/>
          <w:sz w:val="24"/>
        </w:rPr>
        <w:t xml:space="preserve"> </w:t>
      </w:r>
      <w:r>
        <w:rPr>
          <w:b/>
          <w:sz w:val="24"/>
        </w:rPr>
        <w:t>Expenses</w:t>
      </w:r>
    </w:p>
    <w:p w14:paraId="6EC9FE85" w14:textId="77777777" w:rsidR="00BA5FC8" w:rsidRDefault="009448EF">
      <w:pPr>
        <w:pStyle w:val="BodyText"/>
        <w:spacing w:before="1"/>
        <w:ind w:left="100" w:right="1530"/>
      </w:pPr>
      <w:r>
        <w:t>Allowable reimbursements by the State may have tax consequences for the employee. If a reimbursement is taxable, all related withholdings shall be applied to the total amount pursuant to federal and state laws, such as income tax, social security tax and retirement.</w:t>
      </w:r>
    </w:p>
    <w:p w14:paraId="563616D9" w14:textId="77777777" w:rsidR="00BA5FC8" w:rsidRDefault="00BA5FC8">
      <w:pPr>
        <w:pStyle w:val="BodyText"/>
        <w:spacing w:before="8"/>
        <w:rPr>
          <w:sz w:val="19"/>
        </w:rPr>
      </w:pPr>
    </w:p>
    <w:p w14:paraId="74175746" w14:textId="77777777" w:rsidR="00BA5FC8" w:rsidRDefault="009448EF">
      <w:pPr>
        <w:spacing w:before="1"/>
        <w:ind w:left="100" w:right="1486"/>
        <w:rPr>
          <w:i/>
          <w:sz w:val="20"/>
        </w:rPr>
      </w:pPr>
      <w:r>
        <w:rPr>
          <w:i/>
          <w:sz w:val="20"/>
        </w:rPr>
        <w:t>Employees are encouraged to consult with a personal tax professional for advice on the tax implications of any real estate relocation assistance.</w:t>
      </w:r>
    </w:p>
    <w:p w14:paraId="3E7C0D78" w14:textId="77777777" w:rsidR="00BA5FC8" w:rsidDel="00775F2A" w:rsidRDefault="009448EF">
      <w:pPr>
        <w:pStyle w:val="BodyText"/>
        <w:ind w:left="100" w:right="1741"/>
        <w:rPr>
          <w:del w:id="139" w:author="Jacqueline McCleve" w:date="2018-01-09T07:22:00Z"/>
        </w:rPr>
      </w:pPr>
      <w:del w:id="140" w:author="Jacqueline McCleve" w:date="2018-01-09T07:22:00Z">
        <w:r w:rsidDel="00775F2A">
          <w:delText xml:space="preserve">Table B1 details expenditures that are taxable to the employee. It is not necessarily all-inclusive and is intended as a convenient reference. For further information, consult the Internal Revenue Service's moving and relocation expense regulations (IRS Publications </w:delText>
        </w:r>
        <w:r w:rsidDel="00775F2A">
          <w:rPr>
            <w:color w:val="0000FF"/>
            <w:u w:val="single" w:color="0000FF"/>
          </w:rPr>
          <w:delText>521</w:delText>
        </w:r>
        <w:r w:rsidDel="00775F2A">
          <w:rPr>
            <w:color w:val="0000FF"/>
          </w:rPr>
          <w:delText xml:space="preserve"> </w:delText>
        </w:r>
        <w:r w:rsidDel="00775F2A">
          <w:delText xml:space="preserve">or </w:delText>
        </w:r>
        <w:r w:rsidDel="00775F2A">
          <w:rPr>
            <w:color w:val="0000FF"/>
            <w:u w:val="single" w:color="0000FF"/>
          </w:rPr>
          <w:delText>523</w:delText>
        </w:r>
        <w:r w:rsidDel="00775F2A">
          <w:delText>) or contact the Division of Statewide Payroll in the State Controller's Office.</w:delText>
        </w:r>
      </w:del>
    </w:p>
    <w:p w14:paraId="381D83F2" w14:textId="77777777" w:rsidR="00BA5FC8" w:rsidDel="00775F2A" w:rsidRDefault="00BA5FC8">
      <w:pPr>
        <w:pStyle w:val="BodyText"/>
        <w:spacing w:before="9"/>
        <w:rPr>
          <w:del w:id="141" w:author="Jacqueline McCleve" w:date="2018-01-09T07:22:00Z"/>
          <w:sz w:val="19"/>
        </w:rPr>
      </w:pPr>
    </w:p>
    <w:p w14:paraId="5F5B9C1A" w14:textId="77777777" w:rsidR="00BA5FC8" w:rsidDel="00775F2A" w:rsidRDefault="009448EF">
      <w:pPr>
        <w:pStyle w:val="Heading3"/>
        <w:spacing w:after="11"/>
        <w:ind w:firstLine="0"/>
        <w:rPr>
          <w:del w:id="142" w:author="Jacqueline McCleve" w:date="2018-01-09T07:22:00Z"/>
        </w:rPr>
      </w:pPr>
      <w:del w:id="143" w:author="Jacqueline McCleve" w:date="2018-01-09T07:22:00Z">
        <w:r w:rsidDel="00775F2A">
          <w:delText>Table B1. All real estate reimbursements are nonqualified expenses (taxable).</w:delText>
        </w:r>
      </w:del>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680"/>
      </w:tblGrid>
      <w:tr w:rsidR="00BA5FC8" w:rsidDel="00775F2A" w14:paraId="6BD7BEDD" w14:textId="77777777">
        <w:trPr>
          <w:trHeight w:val="460"/>
          <w:del w:id="144" w:author="Jacqueline McCleve" w:date="2018-01-09T07:22:00Z"/>
        </w:trPr>
        <w:tc>
          <w:tcPr>
            <w:tcW w:w="4680" w:type="dxa"/>
          </w:tcPr>
          <w:p w14:paraId="58806C55" w14:textId="77777777" w:rsidR="00BA5FC8" w:rsidDel="00775F2A" w:rsidRDefault="009448EF">
            <w:pPr>
              <w:pStyle w:val="TableParagraph"/>
              <w:spacing w:line="220" w:lineRule="exact"/>
              <w:ind w:left="532" w:right="525"/>
              <w:jc w:val="center"/>
              <w:rPr>
                <w:del w:id="145" w:author="Jacqueline McCleve" w:date="2018-01-09T07:22:00Z"/>
                <w:b/>
                <w:sz w:val="20"/>
              </w:rPr>
            </w:pPr>
            <w:del w:id="146" w:author="Jacqueline McCleve" w:date="2018-01-09T07:22:00Z">
              <w:r w:rsidDel="00775F2A">
                <w:rPr>
                  <w:b/>
                  <w:sz w:val="20"/>
                </w:rPr>
                <w:delText>Nonqualified</w:delText>
              </w:r>
            </w:del>
          </w:p>
          <w:p w14:paraId="51C8DF61" w14:textId="77777777" w:rsidR="00BA5FC8" w:rsidDel="00775F2A" w:rsidRDefault="009448EF">
            <w:pPr>
              <w:pStyle w:val="TableParagraph"/>
              <w:spacing w:before="5" w:line="215" w:lineRule="exact"/>
              <w:ind w:left="532" w:right="528"/>
              <w:jc w:val="center"/>
              <w:rPr>
                <w:del w:id="147" w:author="Jacqueline McCleve" w:date="2018-01-09T07:22:00Z"/>
                <w:sz w:val="20"/>
              </w:rPr>
            </w:pPr>
            <w:del w:id="148" w:author="Jacqueline McCleve" w:date="2018-01-09T07:22:00Z">
              <w:r w:rsidDel="00775F2A">
                <w:rPr>
                  <w:sz w:val="20"/>
                </w:rPr>
                <w:delText>(Taxable or nondeductible by employee)</w:delText>
              </w:r>
            </w:del>
          </w:p>
        </w:tc>
        <w:tc>
          <w:tcPr>
            <w:tcW w:w="4680" w:type="dxa"/>
          </w:tcPr>
          <w:p w14:paraId="222E78A9" w14:textId="77777777" w:rsidR="00BA5FC8" w:rsidDel="00775F2A" w:rsidRDefault="009448EF">
            <w:pPr>
              <w:pStyle w:val="TableParagraph"/>
              <w:spacing w:line="220" w:lineRule="exact"/>
              <w:ind w:left="529" w:right="528"/>
              <w:jc w:val="center"/>
              <w:rPr>
                <w:del w:id="149" w:author="Jacqueline McCleve" w:date="2018-01-09T07:22:00Z"/>
                <w:b/>
                <w:sz w:val="20"/>
              </w:rPr>
            </w:pPr>
            <w:del w:id="150" w:author="Jacqueline McCleve" w:date="2018-01-09T07:22:00Z">
              <w:r w:rsidDel="00775F2A">
                <w:rPr>
                  <w:b/>
                  <w:sz w:val="20"/>
                </w:rPr>
                <w:delText>Examples</w:delText>
              </w:r>
            </w:del>
          </w:p>
        </w:tc>
      </w:tr>
      <w:tr w:rsidR="00BA5FC8" w:rsidDel="00775F2A" w14:paraId="4B9B3468" w14:textId="77777777">
        <w:trPr>
          <w:trHeight w:val="230"/>
          <w:del w:id="151" w:author="Jacqueline McCleve" w:date="2018-01-09T07:22:00Z"/>
        </w:trPr>
        <w:tc>
          <w:tcPr>
            <w:tcW w:w="4680" w:type="dxa"/>
          </w:tcPr>
          <w:p w14:paraId="4EC20B76" w14:textId="77777777" w:rsidR="00BA5FC8" w:rsidDel="00775F2A" w:rsidRDefault="009448EF">
            <w:pPr>
              <w:pStyle w:val="TableParagraph"/>
              <w:rPr>
                <w:del w:id="152" w:author="Jacqueline McCleve" w:date="2018-01-09T07:22:00Z"/>
                <w:sz w:val="20"/>
              </w:rPr>
            </w:pPr>
            <w:del w:id="153" w:author="Jacqueline McCleve" w:date="2018-01-09T07:22:00Z">
              <w:r w:rsidDel="00775F2A">
                <w:rPr>
                  <w:sz w:val="20"/>
                </w:rPr>
                <w:delText>Temporary living quarters</w:delText>
              </w:r>
            </w:del>
          </w:p>
        </w:tc>
        <w:tc>
          <w:tcPr>
            <w:tcW w:w="4680" w:type="dxa"/>
          </w:tcPr>
          <w:p w14:paraId="053E8C5B" w14:textId="77777777" w:rsidR="00BA5FC8" w:rsidDel="00775F2A" w:rsidRDefault="009448EF">
            <w:pPr>
              <w:pStyle w:val="TableParagraph"/>
              <w:rPr>
                <w:del w:id="154" w:author="Jacqueline McCleve" w:date="2018-01-09T07:22:00Z"/>
                <w:sz w:val="20"/>
              </w:rPr>
            </w:pPr>
            <w:del w:id="155" w:author="Jacqueline McCleve" w:date="2018-01-09T07:22:00Z">
              <w:r w:rsidDel="00775F2A">
                <w:rPr>
                  <w:sz w:val="20"/>
                </w:rPr>
                <w:delText>Per diem and lodging</w:delText>
              </w:r>
            </w:del>
          </w:p>
        </w:tc>
      </w:tr>
    </w:tbl>
    <w:p w14:paraId="1C366036" w14:textId="77777777" w:rsidR="00BA5FC8" w:rsidDel="00775F2A" w:rsidRDefault="00BA5FC8">
      <w:pPr>
        <w:rPr>
          <w:del w:id="156" w:author="Jacqueline McCleve" w:date="2018-01-09T07:22:00Z"/>
          <w:sz w:val="20"/>
        </w:rPr>
        <w:sectPr w:rsidR="00BA5FC8" w:rsidDel="00775F2A">
          <w:pgSz w:w="12240" w:h="15840"/>
          <w:pgMar w:top="1500" w:right="0" w:bottom="280" w:left="1340" w:header="720" w:footer="720" w:gutter="0"/>
          <w:cols w:space="720"/>
        </w:sectPr>
      </w:pP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680"/>
      </w:tblGrid>
      <w:tr w:rsidR="00BA5FC8" w:rsidDel="00775F2A" w14:paraId="0943C272" w14:textId="77777777">
        <w:trPr>
          <w:trHeight w:val="921"/>
          <w:del w:id="157" w:author="Jacqueline McCleve" w:date="2018-01-09T07:22:00Z"/>
        </w:trPr>
        <w:tc>
          <w:tcPr>
            <w:tcW w:w="4680" w:type="dxa"/>
          </w:tcPr>
          <w:p w14:paraId="6D15B6B4" w14:textId="77777777" w:rsidR="00BA5FC8" w:rsidDel="00775F2A" w:rsidRDefault="009448EF">
            <w:pPr>
              <w:pStyle w:val="TableParagraph"/>
              <w:spacing w:line="225" w:lineRule="exact"/>
              <w:rPr>
                <w:del w:id="158" w:author="Jacqueline McCleve" w:date="2018-01-09T07:22:00Z"/>
                <w:sz w:val="20"/>
              </w:rPr>
            </w:pPr>
            <w:del w:id="159" w:author="Jacqueline McCleve" w:date="2018-01-09T07:22:00Z">
              <w:r w:rsidDel="00775F2A">
                <w:rPr>
                  <w:sz w:val="20"/>
                </w:rPr>
                <w:delText>Expenses of selling residence</w:delText>
              </w:r>
            </w:del>
          </w:p>
        </w:tc>
        <w:tc>
          <w:tcPr>
            <w:tcW w:w="4680" w:type="dxa"/>
          </w:tcPr>
          <w:p w14:paraId="750F1558" w14:textId="77777777" w:rsidR="00BA5FC8" w:rsidDel="00775F2A" w:rsidRDefault="009448EF">
            <w:pPr>
              <w:pStyle w:val="TableParagraph"/>
              <w:spacing w:line="240" w:lineRule="auto"/>
              <w:ind w:right="177"/>
              <w:rPr>
                <w:del w:id="160" w:author="Jacqueline McCleve" w:date="2018-01-09T07:22:00Z"/>
                <w:sz w:val="20"/>
              </w:rPr>
            </w:pPr>
            <w:del w:id="161" w:author="Jacqueline McCleve" w:date="2018-01-09T07:22:00Z">
              <w:r w:rsidDel="00775F2A">
                <w:rPr>
                  <w:sz w:val="20"/>
                </w:rPr>
                <w:delText>Appraisal fees, brokerage fees, discount points, inspection fees, reconveyance fees, seller’s filing</w:delText>
              </w:r>
            </w:del>
          </w:p>
          <w:p w14:paraId="5EB2B7D8" w14:textId="77777777" w:rsidR="00BA5FC8" w:rsidDel="00775F2A" w:rsidRDefault="009448EF">
            <w:pPr>
              <w:pStyle w:val="TableParagraph"/>
              <w:spacing w:line="230" w:lineRule="atLeast"/>
              <w:ind w:right="422"/>
              <w:rPr>
                <w:del w:id="162" w:author="Jacqueline McCleve" w:date="2018-01-09T07:22:00Z"/>
                <w:sz w:val="20"/>
              </w:rPr>
            </w:pPr>
            <w:del w:id="163" w:author="Jacqueline McCleve" w:date="2018-01-09T07:22:00Z">
              <w:r w:rsidDel="00775F2A">
                <w:rPr>
                  <w:sz w:val="20"/>
                </w:rPr>
                <w:delText>fees, seller’s title insurance, prepaid utilities or taxes,</w:delText>
              </w:r>
            </w:del>
          </w:p>
        </w:tc>
      </w:tr>
      <w:tr w:rsidR="00BA5FC8" w:rsidDel="00775F2A" w14:paraId="22086BE2" w14:textId="77777777">
        <w:trPr>
          <w:trHeight w:val="460"/>
          <w:del w:id="164" w:author="Jacqueline McCleve" w:date="2018-01-09T07:22:00Z"/>
        </w:trPr>
        <w:tc>
          <w:tcPr>
            <w:tcW w:w="4680" w:type="dxa"/>
          </w:tcPr>
          <w:p w14:paraId="07875540" w14:textId="77777777" w:rsidR="00BA5FC8" w:rsidDel="00775F2A" w:rsidRDefault="009448EF">
            <w:pPr>
              <w:pStyle w:val="TableParagraph"/>
              <w:spacing w:line="225" w:lineRule="exact"/>
              <w:rPr>
                <w:del w:id="165" w:author="Jacqueline McCleve" w:date="2018-01-09T07:22:00Z"/>
                <w:sz w:val="20"/>
              </w:rPr>
            </w:pPr>
            <w:del w:id="166" w:author="Jacqueline McCleve" w:date="2018-01-09T07:22:00Z">
              <w:r w:rsidDel="00775F2A">
                <w:rPr>
                  <w:sz w:val="20"/>
                </w:rPr>
                <w:delText>Mortgage penalties</w:delText>
              </w:r>
            </w:del>
          </w:p>
        </w:tc>
        <w:tc>
          <w:tcPr>
            <w:tcW w:w="4680" w:type="dxa"/>
          </w:tcPr>
          <w:p w14:paraId="6DDE36D0" w14:textId="77777777" w:rsidR="00BA5FC8" w:rsidDel="00775F2A" w:rsidRDefault="009448EF">
            <w:pPr>
              <w:pStyle w:val="TableParagraph"/>
              <w:spacing w:line="225" w:lineRule="exact"/>
              <w:rPr>
                <w:del w:id="167" w:author="Jacqueline McCleve" w:date="2018-01-09T07:22:00Z"/>
                <w:sz w:val="20"/>
              </w:rPr>
            </w:pPr>
            <w:del w:id="168" w:author="Jacqueline McCleve" w:date="2018-01-09T07:22:00Z">
              <w:r w:rsidDel="00775F2A">
                <w:rPr>
                  <w:sz w:val="20"/>
                </w:rPr>
                <w:delText>Early payoff fee, interest rate changes,</w:delText>
              </w:r>
            </w:del>
          </w:p>
          <w:p w14:paraId="00E9BD1B" w14:textId="77777777" w:rsidR="00BA5FC8" w:rsidDel="00775F2A" w:rsidRDefault="009448EF">
            <w:pPr>
              <w:pStyle w:val="TableParagraph"/>
              <w:spacing w:line="215" w:lineRule="exact"/>
              <w:rPr>
                <w:del w:id="169" w:author="Jacqueline McCleve" w:date="2018-01-09T07:22:00Z"/>
                <w:sz w:val="20"/>
              </w:rPr>
            </w:pPr>
            <w:del w:id="170" w:author="Jacqueline McCleve" w:date="2018-01-09T07:22:00Z">
              <w:r w:rsidDel="00775F2A">
                <w:rPr>
                  <w:sz w:val="20"/>
                </w:rPr>
                <w:delText>delinquencies; liens</w:delText>
              </w:r>
            </w:del>
          </w:p>
        </w:tc>
      </w:tr>
      <w:tr w:rsidR="00BA5FC8" w:rsidDel="00775F2A" w14:paraId="120392F3" w14:textId="77777777">
        <w:trPr>
          <w:trHeight w:val="230"/>
          <w:del w:id="171" w:author="Jacqueline McCleve" w:date="2018-01-09T07:22:00Z"/>
        </w:trPr>
        <w:tc>
          <w:tcPr>
            <w:tcW w:w="4680" w:type="dxa"/>
          </w:tcPr>
          <w:p w14:paraId="381F83FC" w14:textId="77777777" w:rsidR="00BA5FC8" w:rsidDel="00775F2A" w:rsidRDefault="009448EF">
            <w:pPr>
              <w:pStyle w:val="TableParagraph"/>
              <w:rPr>
                <w:del w:id="172" w:author="Jacqueline McCleve" w:date="2018-01-09T07:22:00Z"/>
                <w:sz w:val="20"/>
              </w:rPr>
            </w:pPr>
            <w:del w:id="173" w:author="Jacqueline McCleve" w:date="2018-01-09T07:22:00Z">
              <w:r w:rsidDel="00775F2A">
                <w:rPr>
                  <w:sz w:val="20"/>
                </w:rPr>
                <w:delText>Real estate taxes</w:delText>
              </w:r>
            </w:del>
          </w:p>
        </w:tc>
        <w:tc>
          <w:tcPr>
            <w:tcW w:w="4680" w:type="dxa"/>
          </w:tcPr>
          <w:p w14:paraId="2C173972" w14:textId="77777777" w:rsidR="00BA5FC8" w:rsidDel="00775F2A" w:rsidRDefault="009448EF">
            <w:pPr>
              <w:pStyle w:val="TableParagraph"/>
              <w:rPr>
                <w:del w:id="174" w:author="Jacqueline McCleve" w:date="2018-01-09T07:22:00Z"/>
                <w:sz w:val="20"/>
              </w:rPr>
            </w:pPr>
            <w:del w:id="175" w:author="Jacqueline McCleve" w:date="2018-01-09T07:22:00Z">
              <w:r w:rsidDel="00775F2A">
                <w:rPr>
                  <w:sz w:val="20"/>
                </w:rPr>
                <w:delText>Property taxes; transfer taxes; incidental taxes</w:delText>
              </w:r>
            </w:del>
          </w:p>
        </w:tc>
      </w:tr>
      <w:tr w:rsidR="00BA5FC8" w:rsidDel="00775F2A" w14:paraId="11E1389B" w14:textId="77777777">
        <w:trPr>
          <w:trHeight w:val="460"/>
          <w:del w:id="176" w:author="Jacqueline McCleve" w:date="2018-01-09T07:22:00Z"/>
        </w:trPr>
        <w:tc>
          <w:tcPr>
            <w:tcW w:w="4680" w:type="dxa"/>
          </w:tcPr>
          <w:p w14:paraId="2E292129" w14:textId="77777777" w:rsidR="00BA5FC8" w:rsidDel="00775F2A" w:rsidRDefault="009448EF">
            <w:pPr>
              <w:pStyle w:val="TableParagraph"/>
              <w:spacing w:line="225" w:lineRule="exact"/>
              <w:rPr>
                <w:del w:id="177" w:author="Jacqueline McCleve" w:date="2018-01-09T07:22:00Z"/>
                <w:sz w:val="20"/>
              </w:rPr>
            </w:pPr>
            <w:del w:id="178" w:author="Jacqueline McCleve" w:date="2018-01-09T07:22:00Z">
              <w:r w:rsidDel="00775F2A">
                <w:rPr>
                  <w:sz w:val="20"/>
                </w:rPr>
                <w:delText>Expenses of breaking a lease or terminating a</w:delText>
              </w:r>
            </w:del>
          </w:p>
          <w:p w14:paraId="7AE9F42A" w14:textId="77777777" w:rsidR="00BA5FC8" w:rsidDel="00775F2A" w:rsidRDefault="009448EF">
            <w:pPr>
              <w:pStyle w:val="TableParagraph"/>
              <w:spacing w:line="215" w:lineRule="exact"/>
              <w:rPr>
                <w:del w:id="179" w:author="Jacqueline McCleve" w:date="2018-01-09T07:22:00Z"/>
                <w:sz w:val="20"/>
              </w:rPr>
            </w:pPr>
            <w:del w:id="180" w:author="Jacqueline McCleve" w:date="2018-01-09T07:22:00Z">
              <w:r w:rsidDel="00775F2A">
                <w:rPr>
                  <w:sz w:val="20"/>
                </w:rPr>
                <w:delText>rental agreement</w:delText>
              </w:r>
            </w:del>
          </w:p>
        </w:tc>
        <w:tc>
          <w:tcPr>
            <w:tcW w:w="4680" w:type="dxa"/>
          </w:tcPr>
          <w:p w14:paraId="7C48DA07" w14:textId="77777777" w:rsidR="00BA5FC8" w:rsidDel="00775F2A" w:rsidRDefault="009448EF">
            <w:pPr>
              <w:pStyle w:val="TableParagraph"/>
              <w:spacing w:line="225" w:lineRule="exact"/>
              <w:rPr>
                <w:del w:id="181" w:author="Jacqueline McCleve" w:date="2018-01-09T07:22:00Z"/>
                <w:sz w:val="20"/>
              </w:rPr>
            </w:pPr>
            <w:del w:id="182" w:author="Jacqueline McCleve" w:date="2018-01-09T07:22:00Z">
              <w:r w:rsidDel="00775F2A">
                <w:rPr>
                  <w:sz w:val="20"/>
                </w:rPr>
                <w:delText>Security deposit or termination fees</w:delText>
              </w:r>
            </w:del>
          </w:p>
        </w:tc>
      </w:tr>
    </w:tbl>
    <w:p w14:paraId="084541BE" w14:textId="77777777" w:rsidR="00BA5FC8" w:rsidDel="00775F2A" w:rsidRDefault="00BA5FC8">
      <w:pPr>
        <w:pStyle w:val="BodyText"/>
        <w:rPr>
          <w:del w:id="183" w:author="Jacqueline McCleve" w:date="2018-01-09T07:22:00Z"/>
          <w:b/>
        </w:rPr>
      </w:pPr>
    </w:p>
    <w:p w14:paraId="63F7C8AC" w14:textId="77777777" w:rsidR="00BA5FC8" w:rsidDel="00775F2A" w:rsidRDefault="00BA5FC8">
      <w:pPr>
        <w:pStyle w:val="BodyText"/>
        <w:spacing w:before="2"/>
        <w:rPr>
          <w:del w:id="184" w:author="Jacqueline McCleve" w:date="2018-01-09T07:22:00Z"/>
          <w:b/>
          <w:sz w:val="19"/>
        </w:rPr>
      </w:pPr>
    </w:p>
    <w:p w14:paraId="33DA6698" w14:textId="77777777" w:rsidR="00BA5FC8" w:rsidDel="00775F2A" w:rsidRDefault="009448EF">
      <w:pPr>
        <w:pStyle w:val="BodyText"/>
        <w:ind w:left="100"/>
        <w:rPr>
          <w:del w:id="185" w:author="Jacqueline McCleve" w:date="2018-01-09T07:22:00Z"/>
        </w:rPr>
      </w:pPr>
      <w:del w:id="186" w:author="Jacqueline McCleve" w:date="2018-01-09T07:22:00Z">
        <w:r w:rsidDel="00775F2A">
          <w:rPr>
            <w:u w:val="single"/>
          </w:rPr>
          <w:delText>NOTES</w:delText>
        </w:r>
        <w:r w:rsidDel="00775F2A">
          <w:delText>:</w:delText>
        </w:r>
      </w:del>
    </w:p>
    <w:p w14:paraId="5C9EB593" w14:textId="77777777" w:rsidR="00BA5FC8" w:rsidDel="00775F2A" w:rsidRDefault="009448EF">
      <w:pPr>
        <w:pStyle w:val="BodyText"/>
        <w:ind w:left="100" w:right="1447"/>
        <w:rPr>
          <w:del w:id="187" w:author="Jacqueline McCleve" w:date="2018-01-09T07:22:00Z"/>
        </w:rPr>
      </w:pPr>
      <w:del w:id="188" w:author="Jacqueline McCleve" w:date="2018-01-09T07:22:00Z">
        <w:r w:rsidDel="00775F2A">
          <w:delText>The total dollars of "Nonqualified Moving Expenses" will be processed through the payroll system with applicable taxes withheld and corresponding employer benefits paid. The total payment amount will pass through labor distribution and post to the agency's Operating Expense category. The system will generate a State warrant for the net amount payable to the employee.</w:delText>
        </w:r>
      </w:del>
    </w:p>
    <w:p w14:paraId="4FA8B8DE" w14:textId="77777777" w:rsidR="00BA5FC8" w:rsidDel="00775F2A" w:rsidRDefault="00BA5FC8">
      <w:pPr>
        <w:pStyle w:val="BodyText"/>
        <w:rPr>
          <w:del w:id="189" w:author="Jacqueline McCleve" w:date="2018-01-09T07:22:00Z"/>
          <w:sz w:val="22"/>
        </w:rPr>
      </w:pPr>
    </w:p>
    <w:p w14:paraId="16C90F24" w14:textId="77777777" w:rsidR="00BA5FC8" w:rsidRDefault="00BA5FC8">
      <w:pPr>
        <w:pStyle w:val="BodyText"/>
        <w:spacing w:before="10"/>
        <w:rPr>
          <w:sz w:val="17"/>
        </w:rPr>
      </w:pPr>
    </w:p>
    <w:p w14:paraId="3A56A089" w14:textId="77777777" w:rsidR="00BA5FC8" w:rsidRDefault="009448EF">
      <w:pPr>
        <w:pStyle w:val="Heading1"/>
        <w:tabs>
          <w:tab w:val="left" w:pos="819"/>
          <w:tab w:val="left" w:pos="820"/>
        </w:tabs>
        <w:spacing w:before="1"/>
        <w:ind w:firstLine="0"/>
        <w:pPrChange w:id="190" w:author="Jacqueline McCleve" w:date="2018-01-10T13:51:00Z">
          <w:pPr>
            <w:pStyle w:val="Heading1"/>
            <w:numPr>
              <w:numId w:val="18"/>
            </w:numPr>
            <w:tabs>
              <w:tab w:val="left" w:pos="819"/>
              <w:tab w:val="left" w:pos="820"/>
            </w:tabs>
            <w:spacing w:before="1"/>
          </w:pPr>
        </w:pPrChange>
      </w:pPr>
      <w:r>
        <w:t xml:space="preserve">Appendix B: </w:t>
      </w:r>
      <w:del w:id="191" w:author="Jacqueline McCleve" w:date="2018-01-09T07:23:00Z">
        <w:r w:rsidDel="00775F2A">
          <w:delText xml:space="preserve">IRS </w:delText>
        </w:r>
      </w:del>
      <w:r>
        <w:t>Time, Distance &amp; Related to Work</w:t>
      </w:r>
      <w:r>
        <w:rPr>
          <w:spacing w:val="-3"/>
        </w:rPr>
        <w:t xml:space="preserve"> </w:t>
      </w:r>
      <w:r>
        <w:t>Tests</w:t>
      </w:r>
    </w:p>
    <w:p w14:paraId="2859740C" w14:textId="77777777" w:rsidR="00BA5FC8" w:rsidRDefault="009448EF">
      <w:pPr>
        <w:pStyle w:val="BodyText"/>
        <w:spacing w:before="1"/>
        <w:ind w:left="100" w:right="1619"/>
      </w:pPr>
      <w:r>
        <w:t xml:space="preserve">To qualify for State real estate relocation assistance, the employee shall </w:t>
      </w:r>
      <w:r>
        <w:lastRenderedPageBreak/>
        <w:t xml:space="preserve">meet the </w:t>
      </w:r>
      <w:ins w:id="192" w:author="Jacqueline McCleve" w:date="2018-01-09T07:25:00Z">
        <w:r>
          <w:t>following tests.</w:t>
        </w:r>
      </w:ins>
      <w:del w:id="193" w:author="Jacqueline McCleve" w:date="2018-01-09T07:25:00Z">
        <w:r w:rsidDel="009448EF">
          <w:delText xml:space="preserve">distance test in accordance with the Internal Revenue Service (Publication 521, </w:delText>
        </w:r>
        <w:r w:rsidDel="009448EF">
          <w:rPr>
            <w:color w:val="0000FF"/>
          </w:rPr>
          <w:delText>“</w:delText>
        </w:r>
        <w:r w:rsidDel="009448EF">
          <w:rPr>
            <w:color w:val="0000FF"/>
            <w:u w:val="single" w:color="0000FF"/>
          </w:rPr>
          <w:delText>Who Can Deduct Moving Expenses</w:delText>
        </w:r>
        <w:r w:rsidDel="009448EF">
          <w:rPr>
            <w:color w:val="0000FF"/>
          </w:rPr>
          <w:delText>”</w:delText>
        </w:r>
        <w:r w:rsidDel="009448EF">
          <w:delText>).</w:delText>
        </w:r>
      </w:del>
      <w:r>
        <w:t xml:space="preserve"> Explanations below are not all inclusive. Please contact your tax advisor or the State Controller’s Office, at 334-</w:t>
      </w:r>
      <w:del w:id="194" w:author="Jacqueline McCleve" w:date="2018-01-09T07:25:00Z">
        <w:r w:rsidDel="009448EF">
          <w:delText xml:space="preserve">2394 </w:delText>
        </w:r>
      </w:del>
      <w:ins w:id="195" w:author="Jacqueline McCleve" w:date="2018-01-09T07:25:00Z">
        <w:r>
          <w:t xml:space="preserve">3100 or </w:t>
        </w:r>
      </w:ins>
      <w:ins w:id="196" w:author="Jacqueline McCleve" w:date="2018-01-09T07:26:00Z">
        <w:r>
          <w:fldChar w:fldCharType="begin"/>
        </w:r>
        <w:r>
          <w:instrText xml:space="preserve"> HYPERLINK "mailto:brdexam@sco.idaho.gov" </w:instrText>
        </w:r>
        <w:r>
          <w:fldChar w:fldCharType="separate"/>
        </w:r>
        <w:r w:rsidRPr="009448EF">
          <w:rPr>
            <w:rStyle w:val="Hyperlink"/>
          </w:rPr>
          <w:t>brdexam@sco.idaho.gov</w:t>
        </w:r>
        <w:r>
          <w:fldChar w:fldCharType="end"/>
        </w:r>
        <w:r>
          <w:t xml:space="preserve"> </w:t>
        </w:r>
      </w:ins>
      <w:r>
        <w:t>for further assistance.</w:t>
      </w:r>
    </w:p>
    <w:p w14:paraId="0AC5C6C1" w14:textId="77777777" w:rsidR="00BA5FC8" w:rsidRDefault="00BA5FC8">
      <w:pPr>
        <w:pStyle w:val="BodyText"/>
        <w:spacing w:before="9"/>
        <w:rPr>
          <w:sz w:val="19"/>
        </w:rPr>
      </w:pPr>
    </w:p>
    <w:p w14:paraId="60669E26" w14:textId="77777777" w:rsidR="00BA5FC8" w:rsidRDefault="009448EF">
      <w:pPr>
        <w:pStyle w:val="Heading3"/>
        <w:numPr>
          <w:ilvl w:val="0"/>
          <w:numId w:val="2"/>
        </w:numPr>
        <w:tabs>
          <w:tab w:val="left" w:pos="819"/>
          <w:tab w:val="left" w:pos="820"/>
        </w:tabs>
      </w:pPr>
      <w:r>
        <w:t>Time</w:t>
      </w:r>
      <w:r>
        <w:rPr>
          <w:spacing w:val="-5"/>
        </w:rPr>
        <w:t xml:space="preserve"> </w:t>
      </w:r>
      <w:r>
        <w:t>Test</w:t>
      </w:r>
    </w:p>
    <w:p w14:paraId="5BCDEEF2" w14:textId="77777777" w:rsidR="00BA5FC8" w:rsidRDefault="009448EF">
      <w:pPr>
        <w:pStyle w:val="BodyText"/>
        <w:spacing w:before="5"/>
        <w:ind w:left="100" w:right="1475"/>
      </w:pPr>
      <w:r>
        <w:t>The employee must work full time for at least 39 weeks during the first 12 months after arriving in the general area of the new job location. Full-time employment for the State is a 40-hour workweek for twelve</w:t>
      </w:r>
    </w:p>
    <w:p w14:paraId="06549D46" w14:textId="77777777" w:rsidR="00BA5FC8" w:rsidRDefault="009448EF">
      <w:pPr>
        <w:pStyle w:val="BodyText"/>
        <w:spacing w:before="1"/>
        <w:ind w:left="100"/>
      </w:pPr>
      <w:r>
        <w:t>(12) months or an academic contract for either nine (9) or twelve (12) months.</w:t>
      </w:r>
    </w:p>
    <w:p w14:paraId="7722345C" w14:textId="77777777" w:rsidR="00BA5FC8" w:rsidRDefault="00BA5FC8">
      <w:pPr>
        <w:pStyle w:val="BodyText"/>
        <w:spacing w:before="2"/>
        <w:rPr>
          <w:sz w:val="19"/>
        </w:rPr>
      </w:pPr>
    </w:p>
    <w:p w14:paraId="763F9485" w14:textId="77777777" w:rsidR="00BA5FC8" w:rsidRDefault="009448EF">
      <w:pPr>
        <w:pStyle w:val="Heading3"/>
        <w:numPr>
          <w:ilvl w:val="0"/>
          <w:numId w:val="2"/>
        </w:numPr>
        <w:tabs>
          <w:tab w:val="left" w:pos="819"/>
          <w:tab w:val="left" w:pos="820"/>
        </w:tabs>
        <w:spacing w:before="1"/>
      </w:pPr>
      <w:r>
        <w:t>Distance</w:t>
      </w:r>
      <w:r>
        <w:rPr>
          <w:spacing w:val="-5"/>
        </w:rPr>
        <w:t xml:space="preserve"> </w:t>
      </w:r>
      <w:r>
        <w:t>Test</w:t>
      </w:r>
    </w:p>
    <w:p w14:paraId="0031B020" w14:textId="77777777" w:rsidR="00BA5FC8" w:rsidRDefault="009448EF">
      <w:pPr>
        <w:pStyle w:val="BodyText"/>
        <w:spacing w:before="5"/>
        <w:ind w:left="100" w:right="1442"/>
      </w:pPr>
      <w:r>
        <w:t>The distance test considers only the location of the former home. The distance between the employee’s new work location and the former home (Figure 1. Distance A) must be 50 miles greater than the distance between the employee’s former work location and the former home (Figure 1. Distance B). The distance between a job location and the former home is the shortest of the more commonly traveled routes between them. The employee’s commuting distance must have increased by at least 50 miles one way.</w:t>
      </w:r>
    </w:p>
    <w:p w14:paraId="0D3E6E34" w14:textId="77777777" w:rsidR="00BA5FC8" w:rsidRDefault="00BA5FC8">
      <w:pPr>
        <w:pStyle w:val="BodyText"/>
        <w:spacing w:before="9"/>
        <w:rPr>
          <w:sz w:val="19"/>
        </w:rPr>
      </w:pPr>
    </w:p>
    <w:p w14:paraId="2F168BAC" w14:textId="77777777" w:rsidR="00BA5FC8" w:rsidRDefault="009448EF">
      <w:pPr>
        <w:pStyle w:val="Heading3"/>
        <w:numPr>
          <w:ilvl w:val="0"/>
          <w:numId w:val="2"/>
        </w:numPr>
        <w:tabs>
          <w:tab w:val="left" w:pos="819"/>
          <w:tab w:val="left" w:pos="820"/>
        </w:tabs>
      </w:pPr>
      <w:r>
        <w:t xml:space="preserve">Related </w:t>
      </w:r>
      <w:r>
        <w:rPr>
          <w:spacing w:val="-3"/>
        </w:rPr>
        <w:t xml:space="preserve">to </w:t>
      </w:r>
      <w:r>
        <w:t>Start of</w:t>
      </w:r>
      <w:r>
        <w:rPr>
          <w:spacing w:val="1"/>
        </w:rPr>
        <w:t xml:space="preserve"> </w:t>
      </w:r>
      <w:r>
        <w:t>Work</w:t>
      </w:r>
    </w:p>
    <w:p w14:paraId="0EF911FB" w14:textId="77777777" w:rsidR="00BA5FC8" w:rsidRDefault="009448EF">
      <w:pPr>
        <w:pStyle w:val="BodyText"/>
        <w:spacing w:before="5"/>
        <w:ind w:left="100" w:right="1460"/>
      </w:pPr>
      <w:r>
        <w:t xml:space="preserve">Moving </w:t>
      </w:r>
      <w:r>
        <w:rPr>
          <w:spacing w:val="-3"/>
        </w:rPr>
        <w:t xml:space="preserve">expenses </w:t>
      </w:r>
      <w:r>
        <w:t xml:space="preserve">qualify as closely related in time to the start </w:t>
      </w:r>
      <w:r>
        <w:rPr>
          <w:spacing w:val="-4"/>
        </w:rPr>
        <w:t xml:space="preserve">of  </w:t>
      </w:r>
      <w:r>
        <w:rPr>
          <w:spacing w:val="-3"/>
        </w:rPr>
        <w:t xml:space="preserve">work when </w:t>
      </w:r>
      <w:r>
        <w:t xml:space="preserve">the moving </w:t>
      </w:r>
      <w:r>
        <w:rPr>
          <w:spacing w:val="-3"/>
        </w:rPr>
        <w:t xml:space="preserve">expenses </w:t>
      </w:r>
      <w:r>
        <w:t xml:space="preserve">incurred within one (1) year from the date the employee started </w:t>
      </w:r>
      <w:r>
        <w:rPr>
          <w:spacing w:val="-3"/>
        </w:rPr>
        <w:t xml:space="preserve">work </w:t>
      </w:r>
      <w:r>
        <w:t xml:space="preserve">at the new location. Moving expenses qualify as closely related in place to the start of </w:t>
      </w:r>
      <w:r>
        <w:rPr>
          <w:spacing w:val="-3"/>
        </w:rPr>
        <w:t xml:space="preserve">work when </w:t>
      </w:r>
      <w:r>
        <w:t xml:space="preserve">the distance from the new residence to the new job location (C) is not more than the distance from your former home to the new job location (A), </w:t>
      </w:r>
      <w:r>
        <w:rPr>
          <w:spacing w:val="-3"/>
        </w:rPr>
        <w:t xml:space="preserve">e.g. </w:t>
      </w:r>
      <w:r>
        <w:t>C &lt; A (Figure</w:t>
      </w:r>
      <w:r>
        <w:rPr>
          <w:spacing w:val="3"/>
        </w:rPr>
        <w:t xml:space="preserve"> </w:t>
      </w:r>
      <w:r>
        <w:t>C1).</w:t>
      </w:r>
    </w:p>
    <w:p w14:paraId="04337FE0" w14:textId="77777777" w:rsidR="00BA5FC8" w:rsidRDefault="00BA5FC8">
      <w:pPr>
        <w:sectPr w:rsidR="00BA5FC8">
          <w:pgSz w:w="12240" w:h="15840"/>
          <w:pgMar w:top="1440" w:right="0" w:bottom="280" w:left="1340" w:header="720" w:footer="720" w:gutter="0"/>
          <w:cols w:space="720"/>
        </w:sectPr>
      </w:pPr>
    </w:p>
    <w:p w14:paraId="46BD5A40" w14:textId="77777777" w:rsidR="00BA5FC8" w:rsidRDefault="00BA5FC8">
      <w:pPr>
        <w:pStyle w:val="BodyText"/>
        <w:spacing w:before="1"/>
        <w:rPr>
          <w:sz w:val="2"/>
        </w:rPr>
      </w:pPr>
    </w:p>
    <w:p w14:paraId="693C2F56" w14:textId="77777777" w:rsidR="00BA5FC8" w:rsidRDefault="009448EF">
      <w:pPr>
        <w:pStyle w:val="BodyText"/>
        <w:ind w:left="148"/>
      </w:pPr>
      <w:r>
        <w:rPr>
          <w:noProof/>
        </w:rPr>
        <w:drawing>
          <wp:inline distT="0" distB="0" distL="0" distR="0">
            <wp:extent cx="2864193" cy="23012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864193" cy="2301240"/>
                    </a:xfrm>
                    <a:prstGeom prst="rect">
                      <a:avLst/>
                    </a:prstGeom>
                  </pic:spPr>
                </pic:pic>
              </a:graphicData>
            </a:graphic>
          </wp:inline>
        </w:drawing>
      </w:r>
    </w:p>
    <w:p w14:paraId="44F0F5EC" w14:textId="77777777" w:rsidR="00BA5FC8" w:rsidRDefault="00BA5FC8">
      <w:pPr>
        <w:pStyle w:val="BodyText"/>
        <w:spacing w:before="10"/>
        <w:rPr>
          <w:sz w:val="19"/>
        </w:rPr>
      </w:pPr>
    </w:p>
    <w:p w14:paraId="6B1725FD" w14:textId="77777777" w:rsidR="00BA5FC8" w:rsidRDefault="009448EF">
      <w:pPr>
        <w:pStyle w:val="Heading3"/>
        <w:spacing w:before="95"/>
        <w:ind w:left="100" w:firstLine="0"/>
      </w:pPr>
      <w:r>
        <w:t>Figure B1. Example of Distance Test</w:t>
      </w:r>
    </w:p>
    <w:p w14:paraId="72195125" w14:textId="12B0E4C6" w:rsidR="00BA5FC8" w:rsidDel="00FF3B7C" w:rsidRDefault="009448EF">
      <w:pPr>
        <w:pStyle w:val="BodyText"/>
        <w:ind w:left="100" w:right="1563"/>
        <w:rPr>
          <w:del w:id="197" w:author="Jacqueline McCleve" w:date="2018-01-30T08:10:00Z"/>
        </w:rPr>
      </w:pPr>
      <w:del w:id="198" w:author="Jacqueline McCleve" w:date="2018-01-30T08:10:00Z">
        <w:r w:rsidDel="00FF3B7C">
          <w:delText xml:space="preserve">Note: If the Time, Distance and Related to Start of Work qualifications are </w:delText>
        </w:r>
        <w:r w:rsidDel="00FF3B7C">
          <w:rPr>
            <w:i/>
          </w:rPr>
          <w:delText xml:space="preserve">not </w:delText>
        </w:r>
        <w:r w:rsidDel="00FF3B7C">
          <w:delText>met, IRS will consider the full amount of moving expense reimbursement to the employee to be nonqualified and therefore taxable.</w:delText>
        </w:r>
      </w:del>
    </w:p>
    <w:p w14:paraId="504AEA8E" w14:textId="77777777" w:rsidR="00BA5FC8" w:rsidRDefault="00BA5FC8">
      <w:pPr>
        <w:pStyle w:val="BodyText"/>
        <w:rPr>
          <w:sz w:val="22"/>
        </w:rPr>
      </w:pPr>
    </w:p>
    <w:p w14:paraId="65153C00" w14:textId="77777777" w:rsidR="00BA5FC8" w:rsidRDefault="00BA5FC8">
      <w:pPr>
        <w:pStyle w:val="BodyText"/>
        <w:spacing w:before="9"/>
        <w:rPr>
          <w:sz w:val="17"/>
        </w:rPr>
      </w:pPr>
    </w:p>
    <w:p w14:paraId="7AABB3D9" w14:textId="77777777" w:rsidR="00BA5FC8" w:rsidRDefault="009448EF">
      <w:pPr>
        <w:pStyle w:val="Heading1"/>
        <w:tabs>
          <w:tab w:val="left" w:pos="819"/>
          <w:tab w:val="left" w:pos="820"/>
        </w:tabs>
        <w:ind w:firstLine="0"/>
        <w:pPrChange w:id="199" w:author="Jacqueline McCleve" w:date="2018-01-10T13:50:00Z">
          <w:pPr>
            <w:pStyle w:val="Heading1"/>
            <w:numPr>
              <w:numId w:val="18"/>
            </w:numPr>
            <w:tabs>
              <w:tab w:val="left" w:pos="819"/>
              <w:tab w:val="left" w:pos="820"/>
            </w:tabs>
          </w:pPr>
        </w:pPrChange>
      </w:pPr>
      <w:r>
        <w:t>Appendix C: Sample Employee Real Estate Relocation Service</w:t>
      </w:r>
      <w:r>
        <w:rPr>
          <w:spacing w:val="-8"/>
        </w:rPr>
        <w:t xml:space="preserve"> </w:t>
      </w:r>
      <w:r>
        <w:t>Agreement</w:t>
      </w:r>
    </w:p>
    <w:p w14:paraId="281F8298" w14:textId="77777777" w:rsidR="00BA5FC8" w:rsidRDefault="00BA5FC8">
      <w:pPr>
        <w:pStyle w:val="BodyText"/>
        <w:spacing w:before="11"/>
        <w:rPr>
          <w:b/>
          <w:sz w:val="23"/>
        </w:rPr>
      </w:pPr>
    </w:p>
    <w:p w14:paraId="5BE1D74F" w14:textId="77777777" w:rsidR="00BA5FC8" w:rsidRDefault="009448EF">
      <w:pPr>
        <w:pStyle w:val="Heading3"/>
        <w:ind w:left="100" w:firstLine="0"/>
      </w:pPr>
      <w:r>
        <w:t>EMPLOYEE REAL ESTATE RELOCATION SERVICE AGREEMENT</w:t>
      </w:r>
    </w:p>
    <w:p w14:paraId="020DE697" w14:textId="77777777" w:rsidR="00BA5FC8" w:rsidRDefault="009448EF">
      <w:pPr>
        <w:spacing w:before="1"/>
        <w:ind w:left="100" w:right="6089"/>
        <w:rPr>
          <w:b/>
          <w:sz w:val="20"/>
        </w:rPr>
      </w:pPr>
      <w:r>
        <w:rPr>
          <w:b/>
          <w:sz w:val="20"/>
        </w:rPr>
        <w:t>State Board of Examiners – SBEX Form# 442-35A State of Idaho</w:t>
      </w:r>
    </w:p>
    <w:p w14:paraId="6A53F01E" w14:textId="77777777" w:rsidR="00BA5FC8" w:rsidRDefault="00BA5FC8">
      <w:pPr>
        <w:pStyle w:val="BodyText"/>
        <w:rPr>
          <w:b/>
        </w:rPr>
      </w:pPr>
    </w:p>
    <w:p w14:paraId="312F90C2" w14:textId="77777777" w:rsidR="00BA5FC8" w:rsidRDefault="00BA5FC8" w:rsidP="00540781">
      <w:pPr>
        <w:pStyle w:val="BodyText"/>
        <w:spacing w:before="6"/>
        <w:ind w:right="720"/>
        <w:rPr>
          <w:b/>
        </w:rPr>
      </w:pPr>
    </w:p>
    <w:p w14:paraId="08D13580" w14:textId="77777777" w:rsidR="00BA5FC8" w:rsidRDefault="009448EF" w:rsidP="00540781">
      <w:pPr>
        <w:pStyle w:val="BodyText"/>
        <w:tabs>
          <w:tab w:val="left" w:pos="5663"/>
          <w:tab w:val="left" w:pos="8163"/>
          <w:tab w:val="left" w:pos="10991"/>
        </w:tabs>
        <w:ind w:left="8164" w:right="720" w:hanging="8050"/>
      </w:pPr>
      <w:r>
        <w:t xml:space="preserve">"Agency" as </w:t>
      </w:r>
      <w:r>
        <w:rPr>
          <w:spacing w:val="-3"/>
        </w:rPr>
        <w:t>used</w:t>
      </w:r>
      <w:r>
        <w:rPr>
          <w:spacing w:val="1"/>
        </w:rPr>
        <w:t xml:space="preserve"> </w:t>
      </w:r>
      <w:r>
        <w:t>herein is</w:t>
      </w:r>
      <w:r>
        <w:tab/>
        <w:t>Name:</w:t>
      </w:r>
      <w:r>
        <w:tab/>
      </w:r>
      <w:r>
        <w:rPr>
          <w:u w:val="single"/>
        </w:rPr>
        <w:tab/>
      </w:r>
      <w:r>
        <w:t xml:space="preserve"> State </w:t>
      </w:r>
      <w:r>
        <w:rPr>
          <w:spacing w:val="-4"/>
        </w:rPr>
        <w:t>of</w:t>
      </w:r>
      <w:r>
        <w:rPr>
          <w:spacing w:val="2"/>
        </w:rPr>
        <w:t xml:space="preserve"> </w:t>
      </w:r>
      <w:r>
        <w:t>Idaho</w:t>
      </w:r>
    </w:p>
    <w:p w14:paraId="5CFE2CDD" w14:textId="2ED93747" w:rsidR="00BA5FC8" w:rsidRDefault="009063F1" w:rsidP="00540781">
      <w:pPr>
        <w:pStyle w:val="BodyText"/>
        <w:tabs>
          <w:tab w:val="left" w:pos="8163"/>
          <w:tab w:val="left" w:pos="10991"/>
        </w:tabs>
        <w:spacing w:before="1"/>
        <w:ind w:left="5663" w:right="720"/>
      </w:pPr>
      <w:r>
        <w:rPr>
          <w:noProof/>
        </w:rPr>
        <mc:AlternateContent>
          <mc:Choice Requires="wps">
            <w:drawing>
              <wp:anchor distT="0" distB="0" distL="114300" distR="114300" simplePos="0" relativeHeight="1120" behindDoc="0" locked="0" layoutInCell="1" allowOverlap="1" wp14:anchorId="1E0C116C" wp14:editId="5D0F4BBB">
                <wp:simplePos x="0" y="0"/>
                <wp:positionH relativeFrom="page">
                  <wp:posOffset>6035040</wp:posOffset>
                </wp:positionH>
                <wp:positionV relativeFrom="paragraph">
                  <wp:posOffset>287655</wp:posOffset>
                </wp:positionV>
                <wp:extent cx="1763395" cy="1270"/>
                <wp:effectExtent l="5715" t="6350" r="12065" b="11430"/>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3395" cy="1270"/>
                        </a:xfrm>
                        <a:custGeom>
                          <a:avLst/>
                          <a:gdLst>
                            <a:gd name="T0" fmla="+- 0 9504 9504"/>
                            <a:gd name="T1" fmla="*/ T0 w 2777"/>
                            <a:gd name="T2" fmla="+- 0 10389 9504"/>
                            <a:gd name="T3" fmla="*/ T2 w 2777"/>
                            <a:gd name="T4" fmla="+- 0 10392 9504"/>
                            <a:gd name="T5" fmla="*/ T4 w 2777"/>
                            <a:gd name="T6" fmla="+- 0 11057 9504"/>
                            <a:gd name="T7" fmla="*/ T6 w 2777"/>
                            <a:gd name="T8" fmla="+- 0 11060 9504"/>
                            <a:gd name="T9" fmla="*/ T8 w 2777"/>
                            <a:gd name="T10" fmla="+- 0 11724 9504"/>
                            <a:gd name="T11" fmla="*/ T10 w 2777"/>
                            <a:gd name="T12" fmla="+- 0 11727 9504"/>
                            <a:gd name="T13" fmla="*/ T12 w 2777"/>
                            <a:gd name="T14" fmla="+- 0 12281 9504"/>
                            <a:gd name="T15" fmla="*/ T14 w 277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2777">
                              <a:moveTo>
                                <a:pt x="0" y="0"/>
                              </a:moveTo>
                              <a:lnTo>
                                <a:pt x="885" y="0"/>
                              </a:lnTo>
                              <a:moveTo>
                                <a:pt x="888" y="0"/>
                              </a:moveTo>
                              <a:lnTo>
                                <a:pt x="1553" y="0"/>
                              </a:lnTo>
                              <a:moveTo>
                                <a:pt x="1556" y="0"/>
                              </a:moveTo>
                              <a:lnTo>
                                <a:pt x="2220" y="0"/>
                              </a:lnTo>
                              <a:moveTo>
                                <a:pt x="2223" y="0"/>
                              </a:moveTo>
                              <a:lnTo>
                                <a:pt x="2777" y="0"/>
                              </a:lnTo>
                            </a:path>
                          </a:pathLst>
                        </a:custGeom>
                        <a:noFill/>
                        <a:ln w="8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5BCB7" id="AutoShape 29" o:spid="_x0000_s1026" style="position:absolute;margin-left:475.2pt;margin-top:22.65pt;width:138.85pt;height:.1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" path="m,l885,t3,l1553,t3,l2220,t3,l2777,e" filled="f" strokeweight=".22361mm">
                <v:path arrowok="t" o:connecttype="custom" o:connectlocs="0,0;561975,0;563880,0;986155,0;988060,0;1409700,0;1411605,0;1763395,0" o:connectangles="0,0,0,0,0,0,0,0"/>
                <w10:wrap anchorx="page"/>
              </v:shape>
            </w:pict>
          </mc:Fallback>
        </mc:AlternateContent>
      </w:r>
      <w:r w:rsidR="009448EF">
        <w:t>Address:</w:t>
      </w:r>
      <w:r w:rsidR="009448EF">
        <w:tab/>
      </w:r>
      <w:r w:rsidR="009448EF">
        <w:rPr>
          <w:u w:val="single"/>
        </w:rPr>
        <w:t xml:space="preserve"> </w:t>
      </w:r>
      <w:r w:rsidR="009448EF">
        <w:rPr>
          <w:u w:val="single"/>
        </w:rPr>
        <w:tab/>
      </w:r>
    </w:p>
    <w:p w14:paraId="71DE953F" w14:textId="77777777" w:rsidR="00BA5FC8" w:rsidRDefault="00BA5FC8" w:rsidP="00540781">
      <w:pPr>
        <w:pStyle w:val="BodyText"/>
        <w:ind w:right="720"/>
      </w:pPr>
    </w:p>
    <w:p w14:paraId="03107F83" w14:textId="77777777" w:rsidR="00BA5FC8" w:rsidRDefault="00BA5FC8" w:rsidP="00540781">
      <w:pPr>
        <w:pStyle w:val="BodyText"/>
        <w:ind w:right="720"/>
      </w:pPr>
    </w:p>
    <w:p w14:paraId="2AF86E2D" w14:textId="77777777" w:rsidR="00BA5FC8" w:rsidRDefault="00BA5FC8" w:rsidP="00540781">
      <w:pPr>
        <w:pStyle w:val="BodyText"/>
        <w:ind w:right="720"/>
      </w:pPr>
    </w:p>
    <w:p w14:paraId="17A786EC" w14:textId="49F547B9" w:rsidR="00BA5FC8" w:rsidRDefault="009063F1" w:rsidP="00540781">
      <w:pPr>
        <w:pStyle w:val="BodyText"/>
        <w:tabs>
          <w:tab w:val="left" w:pos="5663"/>
          <w:tab w:val="left" w:pos="8163"/>
          <w:tab w:val="left" w:pos="10991"/>
        </w:tabs>
        <w:spacing w:before="1" w:line="235" w:lineRule="auto"/>
        <w:ind w:left="5663" w:right="720" w:hanging="5549"/>
        <w:rPr>
          <w:b/>
        </w:rPr>
      </w:pPr>
      <w:r>
        <w:rPr>
          <w:noProof/>
        </w:rPr>
        <mc:AlternateContent>
          <mc:Choice Requires="wps">
            <w:drawing>
              <wp:anchor distT="0" distB="0" distL="114300" distR="114300" simplePos="0" relativeHeight="1144" behindDoc="0" locked="0" layoutInCell="1" allowOverlap="1" wp14:anchorId="10EFDCA9" wp14:editId="64EF434A">
                <wp:simplePos x="0" y="0"/>
                <wp:positionH relativeFrom="page">
                  <wp:posOffset>6035040</wp:posOffset>
                </wp:positionH>
                <wp:positionV relativeFrom="paragraph">
                  <wp:posOffset>431165</wp:posOffset>
                </wp:positionV>
                <wp:extent cx="1763395" cy="1270"/>
                <wp:effectExtent l="5715" t="10795" r="12065" b="6985"/>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3395" cy="1270"/>
                        </a:xfrm>
                        <a:custGeom>
                          <a:avLst/>
                          <a:gdLst>
                            <a:gd name="T0" fmla="+- 0 9504 9504"/>
                            <a:gd name="T1" fmla="*/ T0 w 2777"/>
                            <a:gd name="T2" fmla="+- 0 10389 9504"/>
                            <a:gd name="T3" fmla="*/ T2 w 2777"/>
                            <a:gd name="T4" fmla="+- 0 10392 9504"/>
                            <a:gd name="T5" fmla="*/ T4 w 2777"/>
                            <a:gd name="T6" fmla="+- 0 11057 9504"/>
                            <a:gd name="T7" fmla="*/ T6 w 2777"/>
                            <a:gd name="T8" fmla="+- 0 11060 9504"/>
                            <a:gd name="T9" fmla="*/ T8 w 2777"/>
                            <a:gd name="T10" fmla="+- 0 11724 9504"/>
                            <a:gd name="T11" fmla="*/ T10 w 2777"/>
                            <a:gd name="T12" fmla="+- 0 11727 9504"/>
                            <a:gd name="T13" fmla="*/ T12 w 2777"/>
                            <a:gd name="T14" fmla="+- 0 12281 9504"/>
                            <a:gd name="T15" fmla="*/ T14 w 277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2777">
                              <a:moveTo>
                                <a:pt x="0" y="0"/>
                              </a:moveTo>
                              <a:lnTo>
                                <a:pt x="885" y="0"/>
                              </a:lnTo>
                              <a:moveTo>
                                <a:pt x="888" y="0"/>
                              </a:moveTo>
                              <a:lnTo>
                                <a:pt x="1553" y="0"/>
                              </a:lnTo>
                              <a:moveTo>
                                <a:pt x="1556" y="0"/>
                              </a:moveTo>
                              <a:lnTo>
                                <a:pt x="2220" y="0"/>
                              </a:lnTo>
                              <a:moveTo>
                                <a:pt x="2223" y="0"/>
                              </a:moveTo>
                              <a:lnTo>
                                <a:pt x="2777" y="0"/>
                              </a:lnTo>
                            </a:path>
                          </a:pathLst>
                        </a:custGeom>
                        <a:noFill/>
                        <a:ln w="8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7E86B" id="AutoShape 28" o:spid="_x0000_s1026" style="position:absolute;margin-left:475.2pt;margin-top:33.95pt;width:138.85pt;height:.1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" path="m,l885,t3,l1553,t3,l2220,t3,l2777,e" filled="f" strokeweight=".22361mm">
                <v:path arrowok="t" o:connecttype="custom" o:connectlocs="0,0;561975,0;563880,0;986155,0;988060,0;1409700,0;1411605,0;1763395,0" o:connectangles="0,0,0,0,0,0,0,0"/>
                <w10:wrap anchorx="page"/>
              </v:shape>
            </w:pict>
          </mc:Fallback>
        </mc:AlternateContent>
      </w:r>
      <w:r w:rsidR="009448EF">
        <w:t xml:space="preserve">"Employee" as </w:t>
      </w:r>
      <w:r w:rsidR="009448EF">
        <w:rPr>
          <w:spacing w:val="-3"/>
        </w:rPr>
        <w:t>used</w:t>
      </w:r>
      <w:r w:rsidR="009448EF">
        <w:rPr>
          <w:spacing w:val="-2"/>
        </w:rPr>
        <w:t xml:space="preserve"> </w:t>
      </w:r>
      <w:r w:rsidR="009448EF">
        <w:t>herein is</w:t>
      </w:r>
      <w:r w:rsidR="009448EF">
        <w:tab/>
        <w:t>Name:</w:t>
      </w:r>
      <w:r w:rsidR="009448EF">
        <w:tab/>
      </w:r>
      <w:r w:rsidR="009448EF">
        <w:rPr>
          <w:u w:val="single"/>
        </w:rPr>
        <w:tab/>
      </w:r>
      <w:r w:rsidR="009448EF">
        <w:t xml:space="preserve"> Address</w:t>
      </w:r>
      <w:r w:rsidR="009448EF">
        <w:rPr>
          <w:b/>
        </w:rPr>
        <w:t>:</w:t>
      </w:r>
      <w:r w:rsidR="009448EF">
        <w:rPr>
          <w:b/>
        </w:rPr>
        <w:tab/>
      </w:r>
      <w:r w:rsidR="009448EF">
        <w:rPr>
          <w:b/>
          <w:u w:val="single"/>
        </w:rPr>
        <w:t xml:space="preserve"> </w:t>
      </w:r>
      <w:r w:rsidR="009448EF">
        <w:rPr>
          <w:b/>
          <w:u w:val="single"/>
        </w:rPr>
        <w:tab/>
      </w:r>
    </w:p>
    <w:p w14:paraId="239F1B4E" w14:textId="77777777" w:rsidR="00BA5FC8" w:rsidRDefault="00BA5FC8" w:rsidP="00540781">
      <w:pPr>
        <w:pStyle w:val="BodyText"/>
        <w:ind w:right="720"/>
        <w:rPr>
          <w:b/>
        </w:rPr>
      </w:pPr>
    </w:p>
    <w:p w14:paraId="29E74758" w14:textId="77777777" w:rsidR="00BA5FC8" w:rsidRDefault="00BA5FC8" w:rsidP="00540781">
      <w:pPr>
        <w:pStyle w:val="BodyText"/>
        <w:ind w:right="720"/>
        <w:rPr>
          <w:b/>
        </w:rPr>
      </w:pPr>
    </w:p>
    <w:p w14:paraId="28A8C3CD" w14:textId="77777777" w:rsidR="00BA5FC8" w:rsidRDefault="00BA5FC8" w:rsidP="00540781">
      <w:pPr>
        <w:pStyle w:val="BodyText"/>
        <w:spacing w:before="7"/>
        <w:ind w:right="720"/>
        <w:rPr>
          <w:b/>
        </w:rPr>
      </w:pPr>
    </w:p>
    <w:p w14:paraId="6D6C583A" w14:textId="77777777" w:rsidR="00BA5FC8" w:rsidRDefault="009448EF">
      <w:pPr>
        <w:pStyle w:val="BodyText"/>
        <w:ind w:left="100"/>
      </w:pPr>
      <w:r>
        <w:t>"Board" as used herein is the State Board of Examiners, State of Idaho.</w:t>
      </w:r>
    </w:p>
    <w:p w14:paraId="70819138" w14:textId="77777777" w:rsidR="00BA5FC8" w:rsidRDefault="009448EF">
      <w:pPr>
        <w:pStyle w:val="BodyText"/>
        <w:ind w:left="100" w:right="1486"/>
      </w:pPr>
      <w:r>
        <w:t>“Agency Head” as used herein is the director, chief administrator or president of a State of Idaho agency or institution of higher education.</w:t>
      </w:r>
    </w:p>
    <w:p w14:paraId="35ACFDC4" w14:textId="77777777" w:rsidR="00BA5FC8" w:rsidRDefault="009448EF">
      <w:pPr>
        <w:pStyle w:val="BodyText"/>
        <w:tabs>
          <w:tab w:val="left" w:pos="2873"/>
          <w:tab w:val="left" w:pos="4209"/>
        </w:tabs>
        <w:spacing w:before="5" w:line="235" w:lineRule="auto"/>
        <w:ind w:left="100" w:right="1503" w:firstLine="720"/>
      </w:pPr>
      <w:r>
        <w:t xml:space="preserve">WHEREAS, the Agency and Employee are mutually desirous that Employee’s place </w:t>
      </w:r>
      <w:r>
        <w:rPr>
          <w:spacing w:val="-4"/>
        </w:rPr>
        <w:t xml:space="preserve">of </w:t>
      </w:r>
      <w:r>
        <w:t>residence be</w:t>
      </w:r>
      <w:r>
        <w:rPr>
          <w:spacing w:val="-1"/>
        </w:rPr>
        <w:t xml:space="preserve"> </w:t>
      </w:r>
      <w:r>
        <w:t>relocated</w:t>
      </w:r>
      <w:r>
        <w:rPr>
          <w:spacing w:val="-6"/>
        </w:rPr>
        <w:t xml:space="preserve"> </w:t>
      </w:r>
      <w:r>
        <w:t>from</w:t>
      </w:r>
      <w:r>
        <w:rPr>
          <w:u w:val="single"/>
        </w:rPr>
        <w:t xml:space="preserve"> </w:t>
      </w:r>
      <w:r>
        <w:rPr>
          <w:u w:val="single"/>
        </w:rPr>
        <w:tab/>
      </w:r>
      <w:r>
        <w:t>to</w:t>
      </w:r>
      <w:r>
        <w:rPr>
          <w:u w:val="single"/>
        </w:rPr>
        <w:t xml:space="preserve"> </w:t>
      </w:r>
      <w:r>
        <w:rPr>
          <w:u w:val="single"/>
        </w:rPr>
        <w:tab/>
      </w:r>
      <w:r>
        <w:t>;</w:t>
      </w:r>
      <w:r>
        <w:rPr>
          <w:spacing w:val="1"/>
        </w:rPr>
        <w:t xml:space="preserve"> </w:t>
      </w:r>
      <w:r>
        <w:t>and</w:t>
      </w:r>
    </w:p>
    <w:p w14:paraId="48901BBF" w14:textId="77777777" w:rsidR="00BA5FC8" w:rsidRDefault="009448EF">
      <w:pPr>
        <w:pStyle w:val="BodyText"/>
        <w:spacing w:before="2"/>
        <w:ind w:left="100" w:right="1500" w:firstLine="720"/>
      </w:pPr>
      <w:r>
        <w:t>WHEREAS, The Employee certifies having read the State Real Estate Relocation Policy and any applicable agency policy(ies) in effect as of the date of this agreement, namely the</w:t>
      </w:r>
    </w:p>
    <w:p w14:paraId="5B855C88" w14:textId="77777777" w:rsidR="00BA5FC8" w:rsidRDefault="009448EF">
      <w:pPr>
        <w:pStyle w:val="BodyText"/>
        <w:tabs>
          <w:tab w:val="left" w:pos="2985"/>
        </w:tabs>
        <w:ind w:left="100" w:right="1703"/>
      </w:pPr>
      <w:r>
        <w:rPr>
          <w:u w:val="single"/>
        </w:rPr>
        <w:t xml:space="preserve"> </w:t>
      </w:r>
      <w:r>
        <w:rPr>
          <w:u w:val="single"/>
        </w:rPr>
        <w:tab/>
      </w:r>
      <w:r>
        <w:t xml:space="preserve">, which said agency shall attach hereto with the Employee’s signature, and the Employee hereby agrees to abide by the terms </w:t>
      </w:r>
      <w:r>
        <w:rPr>
          <w:spacing w:val="-4"/>
        </w:rPr>
        <w:t xml:space="preserve">of </w:t>
      </w:r>
      <w:r>
        <w:t>said</w:t>
      </w:r>
      <w:r>
        <w:rPr>
          <w:spacing w:val="-5"/>
        </w:rPr>
        <w:t xml:space="preserve"> </w:t>
      </w:r>
      <w:r>
        <w:t>policies.</w:t>
      </w:r>
    </w:p>
    <w:p w14:paraId="263BA7B2" w14:textId="77777777" w:rsidR="00BA5FC8" w:rsidRDefault="009448EF">
      <w:pPr>
        <w:pStyle w:val="BodyText"/>
        <w:spacing w:before="1"/>
        <w:ind w:left="100" w:right="1426" w:firstLine="360"/>
      </w:pPr>
      <w:r>
        <w:t>NOW THEREFORE, for and in consideration of the mutual promises and covenants herein contained, the Agency and Employee do hereby agree to the following:</w:t>
      </w:r>
    </w:p>
    <w:p w14:paraId="599D2CC8" w14:textId="77777777" w:rsidR="00BA5FC8" w:rsidRDefault="009448EF">
      <w:pPr>
        <w:pStyle w:val="ListParagraph"/>
        <w:numPr>
          <w:ilvl w:val="1"/>
          <w:numId w:val="18"/>
        </w:numPr>
        <w:tabs>
          <w:tab w:val="left" w:pos="1180"/>
          <w:tab w:val="left" w:pos="4678"/>
          <w:tab w:val="left" w:pos="7559"/>
        </w:tabs>
        <w:spacing w:before="1"/>
        <w:ind w:right="1575"/>
        <w:rPr>
          <w:sz w:val="20"/>
        </w:rPr>
      </w:pPr>
      <w:r>
        <w:rPr>
          <w:sz w:val="20"/>
        </w:rPr>
        <w:t xml:space="preserve">The Employee agrees to remain in the employing Agency in the position as hired </w:t>
      </w:r>
      <w:r>
        <w:rPr>
          <w:spacing w:val="-4"/>
          <w:sz w:val="20"/>
        </w:rPr>
        <w:t xml:space="preserve">at </w:t>
      </w:r>
      <w:r>
        <w:rPr>
          <w:sz w:val="20"/>
        </w:rPr>
        <w:t>the date of this agreement for a</w:t>
      </w:r>
      <w:r>
        <w:rPr>
          <w:spacing w:val="-7"/>
          <w:sz w:val="20"/>
        </w:rPr>
        <w:t xml:space="preserve"> </w:t>
      </w:r>
      <w:r>
        <w:rPr>
          <w:sz w:val="20"/>
        </w:rPr>
        <w:t xml:space="preserve">period </w:t>
      </w:r>
      <w:r>
        <w:rPr>
          <w:spacing w:val="-4"/>
          <w:sz w:val="20"/>
        </w:rPr>
        <w:t>of</w:t>
      </w:r>
      <w:r>
        <w:rPr>
          <w:spacing w:val="-4"/>
          <w:sz w:val="20"/>
          <w:u w:val="single"/>
        </w:rPr>
        <w:t xml:space="preserve"> </w:t>
      </w:r>
      <w:r>
        <w:rPr>
          <w:spacing w:val="-4"/>
          <w:sz w:val="20"/>
          <w:u w:val="single"/>
        </w:rPr>
        <w:tab/>
      </w:r>
      <w:r>
        <w:rPr>
          <w:sz w:val="20"/>
        </w:rPr>
        <w:t>year(s)</w:t>
      </w:r>
      <w:r>
        <w:rPr>
          <w:spacing w:val="-2"/>
          <w:sz w:val="20"/>
        </w:rPr>
        <w:t xml:space="preserve"> </w:t>
      </w:r>
      <w:r>
        <w:rPr>
          <w:sz w:val="20"/>
        </w:rPr>
        <w:t>beginning</w:t>
      </w:r>
      <w:r>
        <w:rPr>
          <w:spacing w:val="-3"/>
          <w:sz w:val="20"/>
        </w:rPr>
        <w:t xml:space="preserve"> </w:t>
      </w:r>
      <w:r>
        <w:rPr>
          <w:sz w:val="20"/>
        </w:rPr>
        <w:t>on</w:t>
      </w:r>
      <w:r>
        <w:rPr>
          <w:sz w:val="20"/>
          <w:u w:val="single"/>
        </w:rPr>
        <w:t xml:space="preserve"> </w:t>
      </w:r>
      <w:r>
        <w:rPr>
          <w:sz w:val="20"/>
          <w:u w:val="single"/>
        </w:rPr>
        <w:tab/>
      </w:r>
      <w:r>
        <w:rPr>
          <w:sz w:val="20"/>
        </w:rPr>
        <w:t>_ unless waived by petition to the Agency Head and approved by the</w:t>
      </w:r>
      <w:r>
        <w:rPr>
          <w:spacing w:val="-13"/>
          <w:sz w:val="20"/>
        </w:rPr>
        <w:t xml:space="preserve"> </w:t>
      </w:r>
      <w:r>
        <w:rPr>
          <w:sz w:val="20"/>
        </w:rPr>
        <w:t>Board;</w:t>
      </w:r>
    </w:p>
    <w:p w14:paraId="7DCBDBAE" w14:textId="77777777" w:rsidR="00BA5FC8" w:rsidRDefault="00BA5FC8">
      <w:pPr>
        <w:rPr>
          <w:sz w:val="20"/>
        </w:rPr>
        <w:sectPr w:rsidR="00BA5FC8">
          <w:pgSz w:w="12240" w:h="15840"/>
          <w:pgMar w:top="1500" w:right="0" w:bottom="280" w:left="1340" w:header="720" w:footer="720" w:gutter="0"/>
          <w:cols w:space="720"/>
        </w:sectPr>
      </w:pPr>
    </w:p>
    <w:p w14:paraId="10B7990D" w14:textId="77777777" w:rsidR="00BA5FC8" w:rsidRDefault="009448EF">
      <w:pPr>
        <w:pStyle w:val="ListParagraph"/>
        <w:numPr>
          <w:ilvl w:val="1"/>
          <w:numId w:val="18"/>
        </w:numPr>
        <w:tabs>
          <w:tab w:val="left" w:pos="1180"/>
        </w:tabs>
        <w:spacing w:before="75"/>
        <w:ind w:right="1480"/>
        <w:rPr>
          <w:sz w:val="20"/>
        </w:rPr>
      </w:pPr>
      <w:r>
        <w:rPr>
          <w:sz w:val="20"/>
        </w:rPr>
        <w:lastRenderedPageBreak/>
        <w:t xml:space="preserve">The Agency agrees to </w:t>
      </w:r>
      <w:del w:id="200" w:author="Jacqueline McCleve" w:date="2018-01-09T07:27:00Z">
        <w:r w:rsidDel="009448EF">
          <w:rPr>
            <w:sz w:val="20"/>
          </w:rPr>
          <w:delText xml:space="preserve">reimburse or pay on behalf </w:delText>
        </w:r>
        <w:r w:rsidDel="009448EF">
          <w:rPr>
            <w:spacing w:val="-4"/>
            <w:sz w:val="20"/>
          </w:rPr>
          <w:delText xml:space="preserve">of </w:delText>
        </w:r>
        <w:r w:rsidDel="009448EF">
          <w:rPr>
            <w:spacing w:val="-3"/>
            <w:sz w:val="20"/>
          </w:rPr>
          <w:delText xml:space="preserve">the </w:delText>
        </w:r>
        <w:r w:rsidDel="009448EF">
          <w:rPr>
            <w:sz w:val="20"/>
          </w:rPr>
          <w:delText xml:space="preserve">Employee </w:delText>
        </w:r>
      </w:del>
      <w:r>
        <w:rPr>
          <w:sz w:val="20"/>
        </w:rPr>
        <w:t xml:space="preserve">certain expenses incurred as a result of relocation. Reimbursable expenses are limited according to the State Real Estate Relocation Policy in effect on the date </w:t>
      </w:r>
      <w:r>
        <w:rPr>
          <w:spacing w:val="-4"/>
          <w:sz w:val="20"/>
        </w:rPr>
        <w:t xml:space="preserve">of </w:t>
      </w:r>
      <w:r>
        <w:rPr>
          <w:sz w:val="20"/>
        </w:rPr>
        <w:t>this agreement and incorporated herein by reference.</w:t>
      </w:r>
    </w:p>
    <w:p w14:paraId="6E773E7E" w14:textId="77777777" w:rsidR="00F5195E" w:rsidRDefault="009448EF">
      <w:pPr>
        <w:pStyle w:val="ListParagraph"/>
        <w:numPr>
          <w:ilvl w:val="1"/>
          <w:numId w:val="18"/>
        </w:numPr>
        <w:tabs>
          <w:tab w:val="left" w:pos="1180"/>
        </w:tabs>
        <w:spacing w:before="3" w:line="237" w:lineRule="auto"/>
        <w:ind w:right="1489"/>
        <w:rPr>
          <w:ins w:id="201" w:author="Jacqueline McCleve" w:date="2018-01-10T13:53:00Z"/>
          <w:sz w:val="20"/>
        </w:rPr>
        <w:pPrChange w:id="202" w:author="Jacqueline McCleve" w:date="2018-01-10T13:53:00Z">
          <w:pPr>
            <w:pStyle w:val="ListParagraph"/>
            <w:numPr>
              <w:numId w:val="18"/>
            </w:numPr>
            <w:tabs>
              <w:tab w:val="left" w:pos="2224"/>
            </w:tabs>
            <w:spacing w:before="1"/>
          </w:pPr>
        </w:pPrChange>
      </w:pPr>
      <w:r>
        <w:rPr>
          <w:sz w:val="20"/>
        </w:rPr>
        <w:t xml:space="preserve">The Agency and Employee agree </w:t>
      </w:r>
      <w:r>
        <w:rPr>
          <w:spacing w:val="-3"/>
          <w:sz w:val="20"/>
        </w:rPr>
        <w:t xml:space="preserve">that </w:t>
      </w:r>
      <w:r>
        <w:rPr>
          <w:sz w:val="20"/>
        </w:rPr>
        <w:t xml:space="preserve">said reimbursement is conditioned upon the Employee fulfilling the terms and conditions of the State </w:t>
      </w:r>
      <w:r>
        <w:rPr>
          <w:spacing w:val="-3"/>
          <w:sz w:val="20"/>
        </w:rPr>
        <w:t xml:space="preserve">Real </w:t>
      </w:r>
      <w:r>
        <w:rPr>
          <w:sz w:val="20"/>
        </w:rPr>
        <w:t>Estate Relocation Policy, and that should the Employee default, the Employee shall repay the Agency all reimbursed real estate relocation</w:t>
      </w:r>
      <w:r>
        <w:rPr>
          <w:spacing w:val="-1"/>
          <w:sz w:val="20"/>
        </w:rPr>
        <w:t xml:space="preserve"> </w:t>
      </w:r>
      <w:r>
        <w:rPr>
          <w:sz w:val="20"/>
        </w:rPr>
        <w:t>expenses.</w:t>
      </w:r>
    </w:p>
    <w:p w14:paraId="6FA55F82" w14:textId="77777777" w:rsidR="00F5195E" w:rsidRPr="00F5195E" w:rsidRDefault="00F5195E" w:rsidP="00F5195E">
      <w:pPr>
        <w:pStyle w:val="ListParagraph"/>
        <w:numPr>
          <w:ilvl w:val="1"/>
          <w:numId w:val="18"/>
        </w:numPr>
        <w:tabs>
          <w:tab w:val="left" w:pos="1180"/>
        </w:tabs>
        <w:spacing w:before="3" w:line="237" w:lineRule="auto"/>
        <w:ind w:right="1489"/>
        <w:rPr>
          <w:sz w:val="20"/>
          <w:rPrChange w:id="203" w:author="Jacqueline McCleve" w:date="2018-01-10T13:53:00Z">
            <w:rPr/>
          </w:rPrChange>
        </w:rPr>
      </w:pPr>
      <w:ins w:id="204" w:author="Jacqueline McCleve" w:date="2018-01-10T13:53:00Z">
        <w:r w:rsidRPr="00F5195E">
          <w:rPr>
            <w:sz w:val="20"/>
            <w:rPrChange w:id="205" w:author="Jacqueline McCleve" w:date="2018-01-10T13:53:00Z">
              <w:rPr/>
            </w:rPrChange>
          </w:rPr>
          <w:t xml:space="preserve">Nothing contained in this </w:t>
        </w:r>
        <w:r>
          <w:rPr>
            <w:sz w:val="20"/>
          </w:rPr>
          <w:t>Real Estate Relocation</w:t>
        </w:r>
      </w:ins>
      <w:ins w:id="206" w:author="Jacqueline McCleve" w:date="2018-01-10T13:54:00Z">
        <w:r>
          <w:rPr>
            <w:sz w:val="20"/>
          </w:rPr>
          <w:t xml:space="preserve"> Service Agreement</w:t>
        </w:r>
      </w:ins>
      <w:ins w:id="207" w:author="Jacqueline McCleve" w:date="2018-01-10T13:53:00Z">
        <w:r w:rsidRPr="00F5195E">
          <w:rPr>
            <w:sz w:val="20"/>
            <w:rPrChange w:id="208" w:author="Jacqueline McCleve" w:date="2018-01-10T13:53:00Z">
              <w:rPr/>
            </w:rPrChange>
          </w:rPr>
          <w:t xml:space="preserve"> shall be construed as creating a contract of employment for any specific duration. The Agency and Employee specifically agree the purpose of this Agreement is to create a right for the Agency to recover some or all of </w:t>
        </w:r>
      </w:ins>
      <w:ins w:id="209" w:author="Jacqueline McCleve" w:date="2018-01-10T13:54:00Z">
        <w:r>
          <w:rPr>
            <w:sz w:val="20"/>
          </w:rPr>
          <w:t>the relocation</w:t>
        </w:r>
      </w:ins>
      <w:ins w:id="210" w:author="Jacqueline McCleve" w:date="2018-01-10T13:53:00Z">
        <w:r w:rsidRPr="00F5195E">
          <w:rPr>
            <w:sz w:val="20"/>
            <w:rPrChange w:id="211" w:author="Jacqueline McCleve" w:date="2018-01-10T13:53:00Z">
              <w:rPr/>
            </w:rPrChange>
          </w:rPr>
          <w:t xml:space="preserve"> expense reimbursement paid to the Employee under certain terms contained herein.</w:t>
        </w:r>
      </w:ins>
    </w:p>
    <w:p w14:paraId="364DE242" w14:textId="77777777" w:rsidR="00BA5FC8" w:rsidRDefault="009448EF">
      <w:pPr>
        <w:pStyle w:val="ListParagraph"/>
        <w:numPr>
          <w:ilvl w:val="1"/>
          <w:numId w:val="18"/>
        </w:numPr>
        <w:tabs>
          <w:tab w:val="left" w:pos="1180"/>
        </w:tabs>
        <w:spacing w:before="4" w:line="228" w:lineRule="exact"/>
        <w:rPr>
          <w:sz w:val="20"/>
        </w:rPr>
      </w:pPr>
      <w:r>
        <w:rPr>
          <w:sz w:val="20"/>
        </w:rPr>
        <w:t xml:space="preserve">Any exemptions to this policy require a petition and </w:t>
      </w:r>
      <w:r>
        <w:rPr>
          <w:spacing w:val="-3"/>
          <w:sz w:val="20"/>
        </w:rPr>
        <w:t xml:space="preserve">approval </w:t>
      </w:r>
      <w:r>
        <w:rPr>
          <w:sz w:val="20"/>
        </w:rPr>
        <w:t xml:space="preserve">from the Board </w:t>
      </w:r>
      <w:r>
        <w:rPr>
          <w:spacing w:val="-4"/>
          <w:sz w:val="20"/>
        </w:rPr>
        <w:t>of</w:t>
      </w:r>
      <w:r>
        <w:rPr>
          <w:sz w:val="20"/>
        </w:rPr>
        <w:t xml:space="preserve"> Examiners.</w:t>
      </w:r>
    </w:p>
    <w:p w14:paraId="64EDC455" w14:textId="77777777" w:rsidR="00BA5FC8" w:rsidRDefault="009448EF">
      <w:pPr>
        <w:spacing w:line="228" w:lineRule="exact"/>
        <w:ind w:left="100"/>
        <w:rPr>
          <w:i/>
          <w:sz w:val="20"/>
        </w:rPr>
      </w:pPr>
      <w:r>
        <w:rPr>
          <w:i/>
          <w:sz w:val="20"/>
        </w:rPr>
        <w:t>IN WITNESS WHEREOF, the parties hereto have set their hands and seals.</w:t>
      </w:r>
    </w:p>
    <w:p w14:paraId="1091E03A" w14:textId="1A2EC915" w:rsidR="00BA5FC8" w:rsidRDefault="009063F1">
      <w:pPr>
        <w:pStyle w:val="BodyText"/>
        <w:spacing w:before="3"/>
        <w:rPr>
          <w:i/>
          <w:sz w:val="15"/>
        </w:rPr>
      </w:pPr>
      <w:r>
        <w:rPr>
          <w:noProof/>
        </w:rPr>
        <mc:AlternateContent>
          <mc:Choice Requires="wpg">
            <w:drawing>
              <wp:anchor distT="0" distB="0" distL="0" distR="0" simplePos="0" relativeHeight="1168" behindDoc="0" locked="0" layoutInCell="1" allowOverlap="1" wp14:anchorId="1F9A2DAD" wp14:editId="5DBC41A2">
                <wp:simplePos x="0" y="0"/>
                <wp:positionH relativeFrom="page">
                  <wp:posOffset>914400</wp:posOffset>
                </wp:positionH>
                <wp:positionV relativeFrom="paragraph">
                  <wp:posOffset>137160</wp:posOffset>
                </wp:positionV>
                <wp:extent cx="2541270" cy="8255"/>
                <wp:effectExtent l="9525" t="6985" r="11430" b="381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270" cy="8255"/>
                          <a:chOff x="1440" y="216"/>
                          <a:chExt cx="4002" cy="13"/>
                        </a:xfrm>
                      </wpg:grpSpPr>
                      <wps:wsp>
                        <wps:cNvPr id="22" name="Line 27"/>
                        <wps:cNvCnPr>
                          <a:cxnSpLocks noChangeShapeType="1"/>
                        </wps:cNvCnPr>
                        <wps:spPr bwMode="auto">
                          <a:xfrm>
                            <a:off x="1440" y="222"/>
                            <a:ext cx="88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328" y="222"/>
                            <a:ext cx="66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2996" y="22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3663" y="22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4331" y="22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4998" y="222"/>
                            <a:ext cx="443"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05B0CB" id="Group 21" o:spid="_x0000_s1026" style="position:absolute;margin-left:1in;margin-top:10.8pt;width:200.1pt;height:.65pt;z-index:1168;mso-wrap-distance-left:0;mso-wrap-distance-right:0;mso-position-horizontal-relative:page" coordorigin="1440,216" coordsize="40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">
                <v:line id="Line 27" o:spid="_x0000_s1027" style="position:absolute;visibility:visible;mso-wrap-style:square" from="1440,222" to="232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" strokeweight=".22361mm"/>
                <v:line id="Line 26" o:spid="_x0000_s1028" style="position:absolute;visibility:visible;mso-wrap-style:square" from="2328,222" to="299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" strokeweight=".22361mm"/>
                <v:line id="Line 25" o:spid="_x0000_s1029" style="position:absolute;visibility:visible;mso-wrap-style:square" from="2996,222" to="366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" strokeweight=".22361mm"/>
                <v:line id="Line 24" o:spid="_x0000_s1030" style="position:absolute;visibility:visible;mso-wrap-style:square" from="3663,222" to="432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" strokeweight=".22361mm"/>
                <v:line id="Line 23" o:spid="_x0000_s1031" style="position:absolute;visibility:visible;mso-wrap-style:square" from="4331,222" to="499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" strokeweight=".22361mm"/>
                <v:line id="Line 22" o:spid="_x0000_s1032" style="position:absolute;visibility:visible;mso-wrap-style:square" from="4998,222" to="544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" strokeweight=".22361mm"/>
                <w10:wrap type="topAndBottom" anchorx="page"/>
              </v:group>
            </w:pict>
          </mc:Fallback>
        </mc:AlternateContent>
      </w:r>
      <w:r>
        <w:rPr>
          <w:noProof/>
        </w:rPr>
        <mc:AlternateContent>
          <mc:Choice Requires="wpg">
            <w:drawing>
              <wp:anchor distT="0" distB="0" distL="0" distR="0" simplePos="0" relativeHeight="1192" behindDoc="0" locked="0" layoutInCell="1" allowOverlap="1" wp14:anchorId="37DE5A22" wp14:editId="525D029E">
                <wp:simplePos x="0" y="0"/>
                <wp:positionH relativeFrom="page">
                  <wp:posOffset>3657600</wp:posOffset>
                </wp:positionH>
                <wp:positionV relativeFrom="paragraph">
                  <wp:posOffset>137160</wp:posOffset>
                </wp:positionV>
                <wp:extent cx="2257425" cy="8255"/>
                <wp:effectExtent l="9525" t="6985" r="9525" b="381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8255"/>
                          <a:chOff x="5760" y="216"/>
                          <a:chExt cx="3555" cy="13"/>
                        </a:xfrm>
                      </wpg:grpSpPr>
                      <wps:wsp>
                        <wps:cNvPr id="16" name="Line 20"/>
                        <wps:cNvCnPr>
                          <a:cxnSpLocks noChangeShapeType="1"/>
                        </wps:cNvCnPr>
                        <wps:spPr bwMode="auto">
                          <a:xfrm>
                            <a:off x="5760" y="222"/>
                            <a:ext cx="88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6648" y="222"/>
                            <a:ext cx="66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7316" y="22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7983" y="22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8651" y="22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344E93" id="Group 15" o:spid="_x0000_s1026" style="position:absolute;margin-left:4in;margin-top:10.8pt;width:177.75pt;height:.65pt;z-index:1192;mso-wrap-distance-left:0;mso-wrap-distance-right:0;mso-position-horizontal-relative:page" coordorigin="5760,216" coordsize="35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">
                <v:line id="Line 20" o:spid="_x0000_s1027" style="position:absolute;visibility:visible;mso-wrap-style:square" from="5760,222" to="664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" strokeweight=".22361mm"/>
                <v:line id="Line 19" o:spid="_x0000_s1028" style="position:absolute;visibility:visible;mso-wrap-style:square" from="6648,222" to="731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" strokeweight=".22361mm"/>
                <v:line id="Line 18" o:spid="_x0000_s1029" style="position:absolute;visibility:visible;mso-wrap-style:square" from="7316,222" to="798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" strokeweight=".22361mm"/>
                <v:line id="Line 17" o:spid="_x0000_s1030" style="position:absolute;visibility:visible;mso-wrap-style:square" from="7983,222" to="864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" strokeweight=".22361mm"/>
                <v:line id="Line 16" o:spid="_x0000_s1031" style="position:absolute;visibility:visible;mso-wrap-style:square" from="8651,222" to="931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" strokeweight=".22361mm"/>
                <w10:wrap type="topAndBottom" anchorx="page"/>
              </v:group>
            </w:pict>
          </mc:Fallback>
        </mc:AlternateContent>
      </w:r>
    </w:p>
    <w:p w14:paraId="43F69B38" w14:textId="77777777" w:rsidR="00BA5FC8" w:rsidRDefault="009448EF">
      <w:pPr>
        <w:pStyle w:val="BodyText"/>
        <w:spacing w:line="208" w:lineRule="exact"/>
        <w:ind w:left="100"/>
      </w:pPr>
      <w:r>
        <w:t>Employee signature</w:t>
      </w:r>
    </w:p>
    <w:p w14:paraId="66AD817E" w14:textId="77777777" w:rsidR="00BA5FC8" w:rsidRDefault="009448EF">
      <w:pPr>
        <w:pStyle w:val="BodyText"/>
        <w:ind w:left="460"/>
      </w:pPr>
      <w:r>
        <w:t>Date</w:t>
      </w:r>
    </w:p>
    <w:p w14:paraId="294DA9EC" w14:textId="4C7F6CA7" w:rsidR="00BA5FC8" w:rsidRDefault="009063F1">
      <w:pPr>
        <w:pStyle w:val="BodyText"/>
        <w:spacing w:before="10"/>
        <w:rPr>
          <w:sz w:val="14"/>
        </w:rPr>
      </w:pPr>
      <w:r>
        <w:rPr>
          <w:noProof/>
        </w:rPr>
        <mc:AlternateContent>
          <mc:Choice Requires="wpg">
            <w:drawing>
              <wp:anchor distT="0" distB="0" distL="0" distR="0" simplePos="0" relativeHeight="1216" behindDoc="0" locked="0" layoutInCell="1" allowOverlap="1" wp14:anchorId="61577EBA" wp14:editId="77BA98A8">
                <wp:simplePos x="0" y="0"/>
                <wp:positionH relativeFrom="page">
                  <wp:posOffset>914400</wp:posOffset>
                </wp:positionH>
                <wp:positionV relativeFrom="paragraph">
                  <wp:posOffset>133985</wp:posOffset>
                </wp:positionV>
                <wp:extent cx="2611120" cy="8255"/>
                <wp:effectExtent l="9525" t="5715" r="8255" b="508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120" cy="8255"/>
                          <a:chOff x="1440" y="211"/>
                          <a:chExt cx="4112" cy="13"/>
                        </a:xfrm>
                      </wpg:grpSpPr>
                      <wps:wsp>
                        <wps:cNvPr id="9" name="Line 14"/>
                        <wps:cNvCnPr>
                          <a:cxnSpLocks noChangeShapeType="1"/>
                        </wps:cNvCnPr>
                        <wps:spPr bwMode="auto">
                          <a:xfrm>
                            <a:off x="1440" y="217"/>
                            <a:ext cx="88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328" y="217"/>
                            <a:ext cx="66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2996" y="217"/>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3663" y="217"/>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4331" y="217"/>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4998" y="217"/>
                            <a:ext cx="55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F307A1" id="Group 8" o:spid="_x0000_s1026" style="position:absolute;margin-left:1in;margin-top:10.55pt;width:205.6pt;height:.65pt;z-index:1216;mso-wrap-distance-left:0;mso-wrap-distance-right:0;mso-position-horizontal-relative:page" coordorigin="1440,211" coordsize="41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">
                <v:line id="Line 14" o:spid="_x0000_s1027" style="position:absolute;visibility:visible;mso-wrap-style:square" from="1440,217" to="232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" strokeweight=".22361mm"/>
                <v:line id="Line 13" o:spid="_x0000_s1028" style="position:absolute;visibility:visible;mso-wrap-style:square" from="2328,217" to="299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" strokeweight=".22361mm"/>
                <v:line id="Line 12" o:spid="_x0000_s1029" style="position:absolute;visibility:visible;mso-wrap-style:square" from="2996,217" to="366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" strokeweight=".22361mm"/>
                <v:line id="Line 11" o:spid="_x0000_s1030" style="position:absolute;visibility:visible;mso-wrap-style:square" from="3663,217" to="432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" strokeweight=".22361mm"/>
                <v:line id="Line 10" o:spid="_x0000_s1031" style="position:absolute;visibility:visible;mso-wrap-style:square" from="4331,217" to="499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" strokeweight=".22361mm"/>
                <v:line id="Line 9" o:spid="_x0000_s1032" style="position:absolute;visibility:visible;mso-wrap-style:square" from="4998,217" to="555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" strokeweight=".22361mm"/>
                <w10:wrap type="topAndBottom" anchorx="page"/>
              </v:group>
            </w:pict>
          </mc:Fallback>
        </mc:AlternateContent>
      </w:r>
      <w:r>
        <w:rPr>
          <w:noProof/>
        </w:rPr>
        <mc:AlternateContent>
          <mc:Choice Requires="wpg">
            <w:drawing>
              <wp:anchor distT="0" distB="0" distL="0" distR="0" simplePos="0" relativeHeight="1240" behindDoc="0" locked="0" layoutInCell="1" allowOverlap="1" wp14:anchorId="0E39E3CE" wp14:editId="082339CB">
                <wp:simplePos x="0" y="0"/>
                <wp:positionH relativeFrom="page">
                  <wp:posOffset>3657600</wp:posOffset>
                </wp:positionH>
                <wp:positionV relativeFrom="paragraph">
                  <wp:posOffset>133985</wp:posOffset>
                </wp:positionV>
                <wp:extent cx="2257425" cy="8255"/>
                <wp:effectExtent l="9525" t="5715" r="9525" b="50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8255"/>
                          <a:chOff x="5760" y="211"/>
                          <a:chExt cx="3555" cy="13"/>
                        </a:xfrm>
                      </wpg:grpSpPr>
                      <wps:wsp>
                        <wps:cNvPr id="5" name="Line 7"/>
                        <wps:cNvCnPr>
                          <a:cxnSpLocks noChangeShapeType="1"/>
                        </wps:cNvCnPr>
                        <wps:spPr bwMode="auto">
                          <a:xfrm>
                            <a:off x="5760" y="217"/>
                            <a:ext cx="88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6648" y="217"/>
                            <a:ext cx="66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7316" y="217"/>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4"/>
                        <wps:cNvCnPr>
                          <a:cxnSpLocks noChangeShapeType="1"/>
                        </wps:cNvCnPr>
                        <wps:spPr bwMode="auto">
                          <a:xfrm>
                            <a:off x="7983" y="217"/>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
                        <wps:cNvCnPr>
                          <a:cxnSpLocks noChangeShapeType="1"/>
                        </wps:cNvCnPr>
                        <wps:spPr bwMode="auto">
                          <a:xfrm>
                            <a:off x="8651" y="217"/>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0132F4" id="Group 2" o:spid="_x0000_s1026" style="position:absolute;margin-left:4in;margin-top:10.55pt;width:177.75pt;height:.65pt;z-index:1240;mso-wrap-distance-left:0;mso-wrap-distance-right:0;mso-position-horizontal-relative:page" coordorigin="5760,211" coordsize="35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">
                <v:line id="Line 7" o:spid="_x0000_s1027" style="position:absolute;visibility:visible;mso-wrap-style:square" from="5760,217" to="664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" strokeweight=".22361mm"/>
                <v:line id="Line 6" o:spid="_x0000_s1028" style="position:absolute;visibility:visible;mso-wrap-style:square" from="6648,217" to="731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" strokeweight=".22361mm"/>
                <v:line id="Line 5" o:spid="_x0000_s1029" style="position:absolute;visibility:visible;mso-wrap-style:square" from="7316,217" to="798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" strokeweight=".22361mm"/>
                <v:line id="Line 4" o:spid="_x0000_s1030" style="position:absolute;visibility:visible;mso-wrap-style:square" from="7983,217" to="864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" strokeweight=".22361mm"/>
                <v:line id="Line 3" o:spid="_x0000_s1031" style="position:absolute;visibility:visible;mso-wrap-style:square" from="8651,217" to="931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" strokeweight=".22361mm"/>
                <w10:wrap type="topAndBottom" anchorx="page"/>
              </v:group>
            </w:pict>
          </mc:Fallback>
        </mc:AlternateContent>
      </w:r>
    </w:p>
    <w:p w14:paraId="3A1B4BC6" w14:textId="77777777" w:rsidR="00BA5FC8" w:rsidRDefault="009448EF">
      <w:pPr>
        <w:pStyle w:val="BodyText"/>
        <w:spacing w:line="208" w:lineRule="exact"/>
        <w:ind w:left="100"/>
      </w:pPr>
      <w:r>
        <w:t>Agency Head signature</w:t>
      </w:r>
    </w:p>
    <w:p w14:paraId="4436BCE7" w14:textId="77777777" w:rsidR="00BA5FC8" w:rsidRDefault="009448EF">
      <w:pPr>
        <w:pStyle w:val="BodyText"/>
        <w:ind w:left="460"/>
      </w:pPr>
      <w:r>
        <w:t>Date</w:t>
      </w:r>
    </w:p>
    <w:p w14:paraId="02F9B8D2" w14:textId="77777777" w:rsidR="00BA5FC8" w:rsidRDefault="00BA5FC8">
      <w:pPr>
        <w:pStyle w:val="BodyText"/>
        <w:rPr>
          <w:sz w:val="22"/>
        </w:rPr>
      </w:pPr>
    </w:p>
    <w:p w14:paraId="41340E08" w14:textId="77777777" w:rsidR="00BA5FC8" w:rsidRDefault="00BA5FC8">
      <w:pPr>
        <w:pStyle w:val="BodyText"/>
        <w:spacing w:before="4"/>
        <w:rPr>
          <w:sz w:val="17"/>
        </w:rPr>
      </w:pPr>
    </w:p>
    <w:p w14:paraId="050B162A" w14:textId="77777777" w:rsidR="00BA5FC8" w:rsidRDefault="009448EF">
      <w:pPr>
        <w:pStyle w:val="Heading1"/>
        <w:tabs>
          <w:tab w:val="left" w:pos="819"/>
          <w:tab w:val="left" w:pos="820"/>
        </w:tabs>
        <w:ind w:firstLine="0"/>
        <w:pPrChange w:id="212" w:author="Jacqueline McCleve" w:date="2018-01-10T13:50:00Z">
          <w:pPr>
            <w:pStyle w:val="Heading1"/>
            <w:numPr>
              <w:numId w:val="18"/>
            </w:numPr>
            <w:tabs>
              <w:tab w:val="left" w:pos="819"/>
              <w:tab w:val="left" w:pos="820"/>
            </w:tabs>
          </w:pPr>
        </w:pPrChange>
      </w:pPr>
      <w:r>
        <w:t>Appendix D:</w:t>
      </w:r>
      <w:r>
        <w:rPr>
          <w:spacing w:val="1"/>
        </w:rPr>
        <w:t xml:space="preserve"> </w:t>
      </w:r>
      <w:r>
        <w:t>Glossary</w:t>
      </w:r>
    </w:p>
    <w:p w14:paraId="155DF7CB" w14:textId="77777777" w:rsidR="00BA5FC8" w:rsidRDefault="009448EF">
      <w:pPr>
        <w:pStyle w:val="ListParagraph"/>
        <w:numPr>
          <w:ilvl w:val="0"/>
          <w:numId w:val="1"/>
        </w:numPr>
        <w:tabs>
          <w:tab w:val="left" w:pos="460"/>
        </w:tabs>
        <w:spacing w:before="2" w:line="242" w:lineRule="auto"/>
        <w:ind w:right="1522"/>
        <w:rPr>
          <w:sz w:val="20"/>
        </w:rPr>
      </w:pPr>
      <w:r>
        <w:rPr>
          <w:sz w:val="20"/>
        </w:rPr>
        <w:t xml:space="preserve">“Adequate accounting” means documentation with </w:t>
      </w:r>
      <w:r>
        <w:rPr>
          <w:i/>
          <w:sz w:val="20"/>
        </w:rPr>
        <w:t xml:space="preserve">original </w:t>
      </w:r>
      <w:r>
        <w:rPr>
          <w:sz w:val="20"/>
        </w:rPr>
        <w:t xml:space="preserve">receipts, invoices, cancelled checks </w:t>
      </w:r>
      <w:r>
        <w:rPr>
          <w:i/>
          <w:sz w:val="20"/>
        </w:rPr>
        <w:t xml:space="preserve">and </w:t>
      </w:r>
      <w:r>
        <w:rPr>
          <w:sz w:val="20"/>
        </w:rPr>
        <w:t xml:space="preserve">statement </w:t>
      </w:r>
      <w:r>
        <w:rPr>
          <w:spacing w:val="-4"/>
          <w:sz w:val="20"/>
        </w:rPr>
        <w:t xml:space="preserve">of </w:t>
      </w:r>
      <w:r>
        <w:rPr>
          <w:spacing w:val="-3"/>
          <w:sz w:val="20"/>
        </w:rPr>
        <w:t xml:space="preserve">expenses, </w:t>
      </w:r>
      <w:r>
        <w:rPr>
          <w:sz w:val="20"/>
        </w:rPr>
        <w:t xml:space="preserve">account, book, diary or similar record in which </w:t>
      </w:r>
      <w:r>
        <w:rPr>
          <w:spacing w:val="-3"/>
          <w:sz w:val="20"/>
        </w:rPr>
        <w:t xml:space="preserve">expenses were </w:t>
      </w:r>
      <w:r>
        <w:rPr>
          <w:sz w:val="20"/>
        </w:rPr>
        <w:t xml:space="preserve">entered at or near time </w:t>
      </w:r>
      <w:r>
        <w:rPr>
          <w:spacing w:val="-4"/>
          <w:sz w:val="20"/>
        </w:rPr>
        <w:t xml:space="preserve">of </w:t>
      </w:r>
      <w:r>
        <w:rPr>
          <w:sz w:val="20"/>
        </w:rPr>
        <w:t>accrual</w:t>
      </w:r>
      <w:del w:id="213" w:author="Jacqueline McCleve" w:date="2018-01-09T07:26:00Z">
        <w:r w:rsidDel="009448EF">
          <w:rPr>
            <w:sz w:val="20"/>
          </w:rPr>
          <w:delText>. (Note: Original receipts are required by auditors at State Controller’s Office and Legislative Services</w:delText>
        </w:r>
        <w:r w:rsidDel="009448EF">
          <w:rPr>
            <w:spacing w:val="-8"/>
            <w:sz w:val="20"/>
          </w:rPr>
          <w:delText xml:space="preserve"> </w:delText>
        </w:r>
        <w:r w:rsidDel="009448EF">
          <w:rPr>
            <w:sz w:val="20"/>
          </w:rPr>
          <w:delText>Office.).</w:delText>
        </w:r>
      </w:del>
    </w:p>
    <w:p w14:paraId="50F7D281" w14:textId="77777777" w:rsidR="00BA5FC8" w:rsidRDefault="009448EF">
      <w:pPr>
        <w:pStyle w:val="ListParagraph"/>
        <w:numPr>
          <w:ilvl w:val="0"/>
          <w:numId w:val="1"/>
        </w:numPr>
        <w:tabs>
          <w:tab w:val="left" w:pos="460"/>
        </w:tabs>
        <w:spacing w:before="1" w:line="235" w:lineRule="auto"/>
        <w:ind w:right="1663"/>
        <w:rPr>
          <w:sz w:val="20"/>
        </w:rPr>
      </w:pPr>
      <w:r>
        <w:rPr>
          <w:sz w:val="20"/>
        </w:rPr>
        <w:t>“Agency” means any state department and executive branch organizations as authorized in I.C. 67- 2402 and their affiliated boards, commissions, councils, etc. unless otherwise prescribed by</w:t>
      </w:r>
      <w:r>
        <w:rPr>
          <w:spacing w:val="-31"/>
          <w:sz w:val="20"/>
        </w:rPr>
        <w:t xml:space="preserve"> </w:t>
      </w:r>
      <w:r>
        <w:rPr>
          <w:sz w:val="20"/>
        </w:rPr>
        <w:t>law.</w:t>
      </w:r>
    </w:p>
    <w:p w14:paraId="4E537BB3" w14:textId="77777777" w:rsidR="00BA5FC8" w:rsidRDefault="009448EF">
      <w:pPr>
        <w:pStyle w:val="ListParagraph"/>
        <w:numPr>
          <w:ilvl w:val="0"/>
          <w:numId w:val="1"/>
        </w:numPr>
        <w:tabs>
          <w:tab w:val="left" w:pos="460"/>
        </w:tabs>
        <w:spacing w:before="1"/>
        <w:ind w:right="1957"/>
        <w:rPr>
          <w:sz w:val="20"/>
        </w:rPr>
      </w:pPr>
      <w:r>
        <w:rPr>
          <w:sz w:val="20"/>
        </w:rPr>
        <w:t>“Agency director” (aka agency head) means the chief executive officer, director, administrator</w:t>
      </w:r>
      <w:r>
        <w:rPr>
          <w:spacing w:val="-41"/>
          <w:sz w:val="20"/>
        </w:rPr>
        <w:t xml:space="preserve"> </w:t>
      </w:r>
      <w:r>
        <w:rPr>
          <w:sz w:val="20"/>
        </w:rPr>
        <w:t xml:space="preserve">or president of a State </w:t>
      </w:r>
      <w:r>
        <w:rPr>
          <w:spacing w:val="-4"/>
          <w:sz w:val="20"/>
        </w:rPr>
        <w:t xml:space="preserve">of </w:t>
      </w:r>
      <w:r>
        <w:rPr>
          <w:sz w:val="20"/>
        </w:rPr>
        <w:t xml:space="preserve">Idaho agency </w:t>
      </w:r>
      <w:r>
        <w:rPr>
          <w:sz w:val="20"/>
        </w:rPr>
        <w:lastRenderedPageBreak/>
        <w:t xml:space="preserve">or institution </w:t>
      </w:r>
      <w:r>
        <w:rPr>
          <w:spacing w:val="-4"/>
          <w:sz w:val="20"/>
        </w:rPr>
        <w:t xml:space="preserve">of </w:t>
      </w:r>
      <w:r>
        <w:rPr>
          <w:sz w:val="20"/>
        </w:rPr>
        <w:t>higher</w:t>
      </w:r>
      <w:r>
        <w:rPr>
          <w:spacing w:val="12"/>
          <w:sz w:val="20"/>
        </w:rPr>
        <w:t xml:space="preserve"> </w:t>
      </w:r>
      <w:r>
        <w:rPr>
          <w:sz w:val="20"/>
        </w:rPr>
        <w:t>education.</w:t>
      </w:r>
    </w:p>
    <w:p w14:paraId="73BD5DE3" w14:textId="77777777" w:rsidR="00BA5FC8" w:rsidRDefault="009448EF">
      <w:pPr>
        <w:pStyle w:val="ListParagraph"/>
        <w:numPr>
          <w:ilvl w:val="0"/>
          <w:numId w:val="1"/>
        </w:numPr>
        <w:tabs>
          <w:tab w:val="left" w:pos="460"/>
        </w:tabs>
        <w:spacing w:before="1"/>
        <w:ind w:right="1541"/>
        <w:rPr>
          <w:sz w:val="20"/>
        </w:rPr>
      </w:pPr>
      <w:r>
        <w:rPr>
          <w:sz w:val="20"/>
        </w:rPr>
        <w:t>“Appointing authority” means the agency director or designated representative authorized to hire and fire</w:t>
      </w:r>
      <w:r>
        <w:rPr>
          <w:spacing w:val="-5"/>
          <w:sz w:val="20"/>
        </w:rPr>
        <w:t xml:space="preserve"> </w:t>
      </w:r>
      <w:r>
        <w:rPr>
          <w:sz w:val="20"/>
        </w:rPr>
        <w:t>employees.</w:t>
      </w:r>
    </w:p>
    <w:p w14:paraId="42C7C1D4" w14:textId="77777777" w:rsidR="00BA5FC8" w:rsidRDefault="009448EF">
      <w:pPr>
        <w:pStyle w:val="ListParagraph"/>
        <w:numPr>
          <w:ilvl w:val="0"/>
          <w:numId w:val="1"/>
        </w:numPr>
        <w:tabs>
          <w:tab w:val="left" w:pos="460"/>
        </w:tabs>
        <w:spacing w:before="1"/>
        <w:rPr>
          <w:sz w:val="20"/>
        </w:rPr>
      </w:pPr>
      <w:r>
        <w:rPr>
          <w:sz w:val="20"/>
        </w:rPr>
        <w:t xml:space="preserve">“Board” means the State Board </w:t>
      </w:r>
      <w:r>
        <w:rPr>
          <w:spacing w:val="-4"/>
          <w:sz w:val="20"/>
        </w:rPr>
        <w:t xml:space="preserve">of </w:t>
      </w:r>
      <w:r>
        <w:rPr>
          <w:sz w:val="20"/>
        </w:rPr>
        <w:t xml:space="preserve">Examiners of the State </w:t>
      </w:r>
      <w:r>
        <w:rPr>
          <w:spacing w:val="-4"/>
          <w:sz w:val="20"/>
        </w:rPr>
        <w:t>of</w:t>
      </w:r>
      <w:r>
        <w:rPr>
          <w:spacing w:val="-7"/>
          <w:sz w:val="20"/>
        </w:rPr>
        <w:t xml:space="preserve"> </w:t>
      </w:r>
      <w:r>
        <w:rPr>
          <w:sz w:val="20"/>
        </w:rPr>
        <w:t>Idaho.</w:t>
      </w:r>
    </w:p>
    <w:p w14:paraId="0463BF4E" w14:textId="77777777" w:rsidR="00BA5FC8" w:rsidRDefault="009448EF">
      <w:pPr>
        <w:pStyle w:val="ListParagraph"/>
        <w:numPr>
          <w:ilvl w:val="0"/>
          <w:numId w:val="1"/>
        </w:numPr>
        <w:tabs>
          <w:tab w:val="left" w:pos="460"/>
        </w:tabs>
        <w:ind w:right="1461"/>
        <w:rPr>
          <w:sz w:val="20"/>
        </w:rPr>
      </w:pPr>
      <w:r>
        <w:rPr>
          <w:sz w:val="20"/>
        </w:rPr>
        <w:t xml:space="preserve">“Employee </w:t>
      </w:r>
      <w:r>
        <w:rPr>
          <w:spacing w:val="-3"/>
          <w:sz w:val="20"/>
        </w:rPr>
        <w:t xml:space="preserve">Real </w:t>
      </w:r>
      <w:r>
        <w:rPr>
          <w:sz w:val="20"/>
        </w:rPr>
        <w:t>Estate Relocation Service Agreement” means a written agreement signed by the employee and agency director or designated representative defining the option, terms, and conditions of any State paid real estate relocation</w:t>
      </w:r>
      <w:r>
        <w:rPr>
          <w:spacing w:val="-3"/>
          <w:sz w:val="20"/>
        </w:rPr>
        <w:t xml:space="preserve"> </w:t>
      </w:r>
      <w:r>
        <w:rPr>
          <w:sz w:val="20"/>
        </w:rPr>
        <w:t>assistance.</w:t>
      </w:r>
    </w:p>
    <w:p w14:paraId="01AECC49" w14:textId="77777777" w:rsidR="00BA5FC8" w:rsidRDefault="009448EF">
      <w:pPr>
        <w:pStyle w:val="ListParagraph"/>
        <w:numPr>
          <w:ilvl w:val="0"/>
          <w:numId w:val="1"/>
        </w:numPr>
        <w:tabs>
          <w:tab w:val="left" w:pos="460"/>
        </w:tabs>
        <w:spacing w:before="2"/>
        <w:ind w:right="1880"/>
        <w:rPr>
          <w:sz w:val="20"/>
        </w:rPr>
      </w:pPr>
      <w:r>
        <w:rPr>
          <w:sz w:val="20"/>
        </w:rPr>
        <w:t xml:space="preserve">“Fair market value” means the value </w:t>
      </w:r>
      <w:r>
        <w:rPr>
          <w:spacing w:val="-4"/>
          <w:sz w:val="20"/>
        </w:rPr>
        <w:t xml:space="preserve">of </w:t>
      </w:r>
      <w:r>
        <w:rPr>
          <w:sz w:val="20"/>
        </w:rPr>
        <w:t xml:space="preserve">a residence as determined by averaging </w:t>
      </w:r>
      <w:r>
        <w:rPr>
          <w:spacing w:val="-3"/>
          <w:sz w:val="20"/>
        </w:rPr>
        <w:t xml:space="preserve">two </w:t>
      </w:r>
      <w:r>
        <w:rPr>
          <w:sz w:val="20"/>
        </w:rPr>
        <w:t>independent appraisals of the</w:t>
      </w:r>
      <w:r>
        <w:rPr>
          <w:spacing w:val="-1"/>
          <w:sz w:val="20"/>
        </w:rPr>
        <w:t xml:space="preserve"> </w:t>
      </w:r>
      <w:r>
        <w:rPr>
          <w:sz w:val="20"/>
        </w:rPr>
        <w:t>residence.</w:t>
      </w:r>
    </w:p>
    <w:p w14:paraId="29DFC1CC" w14:textId="77777777" w:rsidR="00BA5FC8" w:rsidRDefault="009448EF">
      <w:pPr>
        <w:pStyle w:val="ListParagraph"/>
        <w:numPr>
          <w:ilvl w:val="0"/>
          <w:numId w:val="1"/>
        </w:numPr>
        <w:tabs>
          <w:tab w:val="left" w:pos="460"/>
        </w:tabs>
        <w:spacing w:before="4" w:line="235" w:lineRule="auto"/>
        <w:ind w:right="1668"/>
        <w:rPr>
          <w:sz w:val="20"/>
        </w:rPr>
      </w:pPr>
      <w:r>
        <w:rPr>
          <w:sz w:val="20"/>
        </w:rPr>
        <w:t xml:space="preserve">“Reimbursement” means a payment from the State </w:t>
      </w:r>
      <w:r>
        <w:rPr>
          <w:spacing w:val="-4"/>
          <w:sz w:val="20"/>
        </w:rPr>
        <w:t xml:space="preserve">of </w:t>
      </w:r>
      <w:r>
        <w:rPr>
          <w:sz w:val="20"/>
        </w:rPr>
        <w:t>Idaho to an employee</w:t>
      </w:r>
      <w:del w:id="214" w:author="Jacqueline McCleve" w:date="2018-01-09T07:27:00Z">
        <w:r w:rsidDel="009448EF">
          <w:rPr>
            <w:sz w:val="20"/>
          </w:rPr>
          <w:delText xml:space="preserve"> or a vendor with </w:delText>
        </w:r>
        <w:r w:rsidDel="009448EF">
          <w:rPr>
            <w:spacing w:val="-3"/>
            <w:sz w:val="20"/>
          </w:rPr>
          <w:delText xml:space="preserve">whom </w:delText>
        </w:r>
        <w:r w:rsidDel="009448EF">
          <w:rPr>
            <w:sz w:val="20"/>
          </w:rPr>
          <w:delText>an agency may contract directly for assistance to move an</w:delText>
        </w:r>
        <w:r w:rsidDel="009448EF">
          <w:rPr>
            <w:spacing w:val="-18"/>
            <w:sz w:val="20"/>
          </w:rPr>
          <w:delText xml:space="preserve"> </w:delText>
        </w:r>
        <w:r w:rsidDel="009448EF">
          <w:rPr>
            <w:sz w:val="20"/>
          </w:rPr>
          <w:delText>employee</w:delText>
        </w:r>
      </w:del>
      <w:r>
        <w:rPr>
          <w:sz w:val="20"/>
        </w:rPr>
        <w:t>.</w:t>
      </w:r>
    </w:p>
    <w:p w14:paraId="081A6836" w14:textId="6EF42101" w:rsidR="00BA5FC8" w:rsidDel="00913EE4" w:rsidRDefault="00913EE4">
      <w:pPr>
        <w:pStyle w:val="ListParagraph"/>
        <w:numPr>
          <w:ilvl w:val="0"/>
          <w:numId w:val="1"/>
        </w:numPr>
        <w:tabs>
          <w:tab w:val="left" w:pos="460"/>
        </w:tabs>
        <w:spacing w:before="2"/>
        <w:ind w:right="2185"/>
        <w:rPr>
          <w:del w:id="215" w:author="Jacqueline McCleve" w:date="2018-02-12T08:38:00Z"/>
          <w:sz w:val="20"/>
        </w:rPr>
      </w:pPr>
      <w:bookmarkStart w:id="216" w:name="_GoBack"/>
      <w:bookmarkEnd w:id="216"/>
      <w:ins w:id="217" w:author="Jacqueline McCleve" w:date="2018-02-12T08:38:00Z">
        <w:r w:rsidDel="00913EE4">
          <w:rPr>
            <w:sz w:val="20"/>
          </w:rPr>
          <w:t xml:space="preserve"> </w:t>
        </w:r>
      </w:ins>
      <w:del w:id="218" w:author="Jacqueline McCleve" w:date="2018-02-12T08:38:00Z">
        <w:r w:rsidR="009448EF" w:rsidDel="00913EE4">
          <w:rPr>
            <w:sz w:val="20"/>
          </w:rPr>
          <w:delText>“Relocation Company” means a commercial business that specializes in brokering real estate transactions.</w:delText>
        </w:r>
      </w:del>
    </w:p>
    <w:p w14:paraId="781C9377" w14:textId="77777777" w:rsidR="00BA5FC8" w:rsidRDefault="009448EF">
      <w:pPr>
        <w:pStyle w:val="ListParagraph"/>
        <w:numPr>
          <w:ilvl w:val="0"/>
          <w:numId w:val="1"/>
        </w:numPr>
        <w:tabs>
          <w:tab w:val="left" w:pos="460"/>
        </w:tabs>
        <w:ind w:right="1835"/>
        <w:rPr>
          <w:sz w:val="20"/>
        </w:rPr>
      </w:pPr>
      <w:r>
        <w:rPr>
          <w:sz w:val="20"/>
        </w:rPr>
        <w:t xml:space="preserve">“Reasonable cost” means actual cost </w:t>
      </w:r>
      <w:r>
        <w:rPr>
          <w:spacing w:val="-3"/>
          <w:sz w:val="20"/>
        </w:rPr>
        <w:t xml:space="preserve">that </w:t>
      </w:r>
      <w:r>
        <w:rPr>
          <w:sz w:val="20"/>
        </w:rPr>
        <w:t>is economical and not exorbitant compared to standard hotel</w:t>
      </w:r>
      <w:r>
        <w:rPr>
          <w:spacing w:val="-1"/>
          <w:sz w:val="20"/>
        </w:rPr>
        <w:t xml:space="preserve"> </w:t>
      </w:r>
      <w:r>
        <w:rPr>
          <w:sz w:val="20"/>
        </w:rPr>
        <w:t>/</w:t>
      </w:r>
      <w:r>
        <w:rPr>
          <w:spacing w:val="-3"/>
          <w:sz w:val="20"/>
        </w:rPr>
        <w:t xml:space="preserve"> </w:t>
      </w:r>
      <w:r>
        <w:rPr>
          <w:sz w:val="20"/>
        </w:rPr>
        <w:t>motel</w:t>
      </w:r>
      <w:r>
        <w:rPr>
          <w:spacing w:val="-1"/>
          <w:sz w:val="20"/>
        </w:rPr>
        <w:t xml:space="preserve"> </w:t>
      </w:r>
      <w:r>
        <w:rPr>
          <w:sz w:val="20"/>
        </w:rPr>
        <w:t>charges</w:t>
      </w:r>
      <w:r>
        <w:rPr>
          <w:spacing w:val="-4"/>
          <w:sz w:val="20"/>
        </w:rPr>
        <w:t xml:space="preserve"> </w:t>
      </w:r>
      <w:r>
        <w:rPr>
          <w:sz w:val="20"/>
        </w:rPr>
        <w:t>in</w:t>
      </w:r>
      <w:r>
        <w:rPr>
          <w:spacing w:val="-1"/>
          <w:sz w:val="20"/>
        </w:rPr>
        <w:t xml:space="preserve"> </w:t>
      </w:r>
      <w:r>
        <w:rPr>
          <w:sz w:val="20"/>
        </w:rPr>
        <w:t>that</w:t>
      </w:r>
      <w:r>
        <w:rPr>
          <w:spacing w:val="-3"/>
          <w:sz w:val="20"/>
        </w:rPr>
        <w:t xml:space="preserve"> </w:t>
      </w:r>
      <w:r>
        <w:rPr>
          <w:sz w:val="20"/>
        </w:rPr>
        <w:t>city</w:t>
      </w:r>
      <w:r>
        <w:rPr>
          <w:spacing w:val="-4"/>
          <w:sz w:val="20"/>
        </w:rPr>
        <w:t xml:space="preserve"> </w:t>
      </w:r>
      <w:r>
        <w:rPr>
          <w:sz w:val="20"/>
        </w:rPr>
        <w:t>or region</w:t>
      </w:r>
      <w:r>
        <w:rPr>
          <w:spacing w:val="-10"/>
          <w:sz w:val="20"/>
        </w:rPr>
        <w:t xml:space="preserve"> </w:t>
      </w:r>
      <w:r>
        <w:rPr>
          <w:sz w:val="20"/>
        </w:rPr>
        <w:t>for</w:t>
      </w:r>
      <w:r>
        <w:rPr>
          <w:spacing w:val="-4"/>
          <w:sz w:val="20"/>
        </w:rPr>
        <w:t xml:space="preserve"> </w:t>
      </w:r>
      <w:r>
        <w:rPr>
          <w:sz w:val="20"/>
        </w:rPr>
        <w:t>that</w:t>
      </w:r>
      <w:r>
        <w:rPr>
          <w:spacing w:val="-3"/>
          <w:sz w:val="20"/>
        </w:rPr>
        <w:t xml:space="preserve"> </w:t>
      </w:r>
      <w:r>
        <w:rPr>
          <w:sz w:val="20"/>
        </w:rPr>
        <w:t>time</w:t>
      </w:r>
      <w:r>
        <w:rPr>
          <w:spacing w:val="-6"/>
          <w:sz w:val="20"/>
        </w:rPr>
        <w:t xml:space="preserve"> </w:t>
      </w:r>
      <w:r>
        <w:rPr>
          <w:sz w:val="20"/>
        </w:rPr>
        <w:t>of</w:t>
      </w:r>
      <w:r>
        <w:rPr>
          <w:spacing w:val="1"/>
          <w:sz w:val="20"/>
        </w:rPr>
        <w:t xml:space="preserve"> </w:t>
      </w:r>
      <w:r>
        <w:rPr>
          <w:sz w:val="20"/>
        </w:rPr>
        <w:t>year</w:t>
      </w:r>
      <w:r>
        <w:rPr>
          <w:spacing w:val="-4"/>
          <w:sz w:val="20"/>
        </w:rPr>
        <w:t xml:space="preserve"> </w:t>
      </w:r>
      <w:r>
        <w:rPr>
          <w:sz w:val="20"/>
        </w:rPr>
        <w:t>in</w:t>
      </w:r>
      <w:r>
        <w:rPr>
          <w:spacing w:val="-1"/>
          <w:sz w:val="20"/>
        </w:rPr>
        <w:t xml:space="preserve"> </w:t>
      </w:r>
      <w:r>
        <w:rPr>
          <w:sz w:val="20"/>
        </w:rPr>
        <w:t>which</w:t>
      </w:r>
      <w:r>
        <w:rPr>
          <w:spacing w:val="-1"/>
          <w:sz w:val="20"/>
        </w:rPr>
        <w:t xml:space="preserve"> </w:t>
      </w:r>
      <w:r>
        <w:rPr>
          <w:sz w:val="20"/>
        </w:rPr>
        <w:t>the</w:t>
      </w:r>
      <w:r>
        <w:rPr>
          <w:spacing w:val="-6"/>
          <w:sz w:val="20"/>
        </w:rPr>
        <w:t xml:space="preserve"> </w:t>
      </w:r>
      <w:r>
        <w:rPr>
          <w:sz w:val="20"/>
        </w:rPr>
        <w:t>lodging</w:t>
      </w:r>
      <w:r>
        <w:rPr>
          <w:spacing w:val="-6"/>
          <w:sz w:val="20"/>
        </w:rPr>
        <w:t xml:space="preserve"> </w:t>
      </w:r>
      <w:r>
        <w:rPr>
          <w:sz w:val="20"/>
        </w:rPr>
        <w:t>is</w:t>
      </w:r>
      <w:r>
        <w:rPr>
          <w:spacing w:val="-4"/>
          <w:sz w:val="20"/>
        </w:rPr>
        <w:t xml:space="preserve"> </w:t>
      </w:r>
      <w:r>
        <w:rPr>
          <w:sz w:val="20"/>
        </w:rPr>
        <w:t>secured.</w:t>
      </w:r>
    </w:p>
    <w:p w14:paraId="7B5230BE" w14:textId="77777777" w:rsidR="00BA5FC8" w:rsidRDefault="009448EF">
      <w:pPr>
        <w:pStyle w:val="ListParagraph"/>
        <w:numPr>
          <w:ilvl w:val="0"/>
          <w:numId w:val="1"/>
        </w:numPr>
        <w:tabs>
          <w:tab w:val="left" w:pos="460"/>
        </w:tabs>
        <w:spacing w:before="1"/>
        <w:ind w:right="2319"/>
        <w:rPr>
          <w:sz w:val="20"/>
        </w:rPr>
      </w:pPr>
      <w:r>
        <w:rPr>
          <w:sz w:val="20"/>
        </w:rPr>
        <w:t xml:space="preserve">“Transfer” means an agency-required change in job location that necessitates relocating the employee’s place </w:t>
      </w:r>
      <w:r>
        <w:rPr>
          <w:spacing w:val="-4"/>
          <w:sz w:val="20"/>
        </w:rPr>
        <w:t>of</w:t>
      </w:r>
      <w:r>
        <w:rPr>
          <w:spacing w:val="3"/>
          <w:sz w:val="20"/>
        </w:rPr>
        <w:t xml:space="preserve"> </w:t>
      </w:r>
      <w:r>
        <w:rPr>
          <w:sz w:val="20"/>
        </w:rPr>
        <w:t>residence.</w:t>
      </w:r>
    </w:p>
    <w:sectPr w:rsidR="00BA5FC8">
      <w:pgSz w:w="12240" w:h="15840"/>
      <w:pgMar w:top="1360" w:right="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1F6"/>
    <w:multiLevelType w:val="hybridMultilevel"/>
    <w:tmpl w:val="141E1D1E"/>
    <w:lvl w:ilvl="0" w:tplc="5C00F19E">
      <w:numFmt w:val="bullet"/>
      <w:lvlText w:val="·"/>
      <w:lvlJc w:val="left"/>
      <w:pPr>
        <w:ind w:left="441" w:hanging="293"/>
      </w:pPr>
      <w:rPr>
        <w:rFonts w:ascii="Arial" w:eastAsia="Arial" w:hAnsi="Arial" w:cs="Arial" w:hint="default"/>
        <w:color w:val="7F7F7F"/>
        <w:w w:val="100"/>
        <w:sz w:val="20"/>
        <w:szCs w:val="20"/>
      </w:rPr>
    </w:lvl>
    <w:lvl w:ilvl="1" w:tplc="E3BAD6BA">
      <w:numFmt w:val="bullet"/>
      <w:lvlText w:val="•"/>
      <w:lvlJc w:val="left"/>
      <w:pPr>
        <w:ind w:left="767" w:hanging="293"/>
      </w:pPr>
      <w:rPr>
        <w:rFonts w:hint="default"/>
      </w:rPr>
    </w:lvl>
    <w:lvl w:ilvl="2" w:tplc="4626A8A0">
      <w:numFmt w:val="bullet"/>
      <w:lvlText w:val="•"/>
      <w:lvlJc w:val="left"/>
      <w:pPr>
        <w:ind w:left="1095" w:hanging="293"/>
      </w:pPr>
      <w:rPr>
        <w:rFonts w:hint="default"/>
      </w:rPr>
    </w:lvl>
    <w:lvl w:ilvl="3" w:tplc="8466B15C">
      <w:numFmt w:val="bullet"/>
      <w:lvlText w:val="•"/>
      <w:lvlJc w:val="left"/>
      <w:pPr>
        <w:ind w:left="1422" w:hanging="293"/>
      </w:pPr>
      <w:rPr>
        <w:rFonts w:hint="default"/>
      </w:rPr>
    </w:lvl>
    <w:lvl w:ilvl="4" w:tplc="A3880A68">
      <w:numFmt w:val="bullet"/>
      <w:lvlText w:val="•"/>
      <w:lvlJc w:val="left"/>
      <w:pPr>
        <w:ind w:left="1750" w:hanging="293"/>
      </w:pPr>
      <w:rPr>
        <w:rFonts w:hint="default"/>
      </w:rPr>
    </w:lvl>
    <w:lvl w:ilvl="5" w:tplc="B91A9A8C">
      <w:numFmt w:val="bullet"/>
      <w:lvlText w:val="•"/>
      <w:lvlJc w:val="left"/>
      <w:pPr>
        <w:ind w:left="2077" w:hanging="293"/>
      </w:pPr>
      <w:rPr>
        <w:rFonts w:hint="default"/>
      </w:rPr>
    </w:lvl>
    <w:lvl w:ilvl="6" w:tplc="6B16C9A0">
      <w:numFmt w:val="bullet"/>
      <w:lvlText w:val="•"/>
      <w:lvlJc w:val="left"/>
      <w:pPr>
        <w:ind w:left="2405" w:hanging="293"/>
      </w:pPr>
      <w:rPr>
        <w:rFonts w:hint="default"/>
      </w:rPr>
    </w:lvl>
    <w:lvl w:ilvl="7" w:tplc="A81CBA00">
      <w:numFmt w:val="bullet"/>
      <w:lvlText w:val="•"/>
      <w:lvlJc w:val="left"/>
      <w:pPr>
        <w:ind w:left="2732" w:hanging="293"/>
      </w:pPr>
      <w:rPr>
        <w:rFonts w:hint="default"/>
      </w:rPr>
    </w:lvl>
    <w:lvl w:ilvl="8" w:tplc="40661A5C">
      <w:numFmt w:val="bullet"/>
      <w:lvlText w:val="•"/>
      <w:lvlJc w:val="left"/>
      <w:pPr>
        <w:ind w:left="3060" w:hanging="293"/>
      </w:pPr>
      <w:rPr>
        <w:rFonts w:hint="default"/>
      </w:rPr>
    </w:lvl>
  </w:abstractNum>
  <w:abstractNum w:abstractNumId="1" w15:restartNumberingAfterBreak="0">
    <w:nsid w:val="08183E4B"/>
    <w:multiLevelType w:val="hybridMultilevel"/>
    <w:tmpl w:val="F1608BEA"/>
    <w:lvl w:ilvl="0" w:tplc="2F3C6A4A">
      <w:start w:val="1"/>
      <w:numFmt w:val="decimal"/>
      <w:lvlText w:val="%1."/>
      <w:lvlJc w:val="left"/>
      <w:pPr>
        <w:ind w:left="460" w:hanging="360"/>
        <w:jc w:val="left"/>
      </w:pPr>
      <w:rPr>
        <w:rFonts w:ascii="Arial" w:eastAsia="Arial" w:hAnsi="Arial" w:cs="Arial" w:hint="default"/>
        <w:spacing w:val="-2"/>
        <w:w w:val="100"/>
        <w:sz w:val="20"/>
        <w:szCs w:val="20"/>
      </w:rPr>
    </w:lvl>
    <w:lvl w:ilvl="1" w:tplc="3488B0CC">
      <w:numFmt w:val="bullet"/>
      <w:lvlText w:val="•"/>
      <w:lvlJc w:val="left"/>
      <w:pPr>
        <w:ind w:left="1504" w:hanging="360"/>
      </w:pPr>
      <w:rPr>
        <w:rFonts w:hint="default"/>
      </w:rPr>
    </w:lvl>
    <w:lvl w:ilvl="2" w:tplc="12801090">
      <w:numFmt w:val="bullet"/>
      <w:lvlText w:val="•"/>
      <w:lvlJc w:val="left"/>
      <w:pPr>
        <w:ind w:left="2548" w:hanging="360"/>
      </w:pPr>
      <w:rPr>
        <w:rFonts w:hint="default"/>
      </w:rPr>
    </w:lvl>
    <w:lvl w:ilvl="3" w:tplc="C260813A">
      <w:numFmt w:val="bullet"/>
      <w:lvlText w:val="•"/>
      <w:lvlJc w:val="left"/>
      <w:pPr>
        <w:ind w:left="3592" w:hanging="360"/>
      </w:pPr>
      <w:rPr>
        <w:rFonts w:hint="default"/>
      </w:rPr>
    </w:lvl>
    <w:lvl w:ilvl="4" w:tplc="30DA6816">
      <w:numFmt w:val="bullet"/>
      <w:lvlText w:val="•"/>
      <w:lvlJc w:val="left"/>
      <w:pPr>
        <w:ind w:left="4636" w:hanging="360"/>
      </w:pPr>
      <w:rPr>
        <w:rFonts w:hint="default"/>
      </w:rPr>
    </w:lvl>
    <w:lvl w:ilvl="5" w:tplc="AC3CED66">
      <w:numFmt w:val="bullet"/>
      <w:lvlText w:val="•"/>
      <w:lvlJc w:val="left"/>
      <w:pPr>
        <w:ind w:left="5680" w:hanging="360"/>
      </w:pPr>
      <w:rPr>
        <w:rFonts w:hint="default"/>
      </w:rPr>
    </w:lvl>
    <w:lvl w:ilvl="6" w:tplc="0D3C2BBA">
      <w:numFmt w:val="bullet"/>
      <w:lvlText w:val="•"/>
      <w:lvlJc w:val="left"/>
      <w:pPr>
        <w:ind w:left="6724" w:hanging="360"/>
      </w:pPr>
      <w:rPr>
        <w:rFonts w:hint="default"/>
      </w:rPr>
    </w:lvl>
    <w:lvl w:ilvl="7" w:tplc="D5F6BA3E">
      <w:numFmt w:val="bullet"/>
      <w:lvlText w:val="•"/>
      <w:lvlJc w:val="left"/>
      <w:pPr>
        <w:ind w:left="7768" w:hanging="360"/>
      </w:pPr>
      <w:rPr>
        <w:rFonts w:hint="default"/>
      </w:rPr>
    </w:lvl>
    <w:lvl w:ilvl="8" w:tplc="9534736C">
      <w:numFmt w:val="bullet"/>
      <w:lvlText w:val="•"/>
      <w:lvlJc w:val="left"/>
      <w:pPr>
        <w:ind w:left="8812" w:hanging="360"/>
      </w:pPr>
      <w:rPr>
        <w:rFonts w:hint="default"/>
      </w:rPr>
    </w:lvl>
  </w:abstractNum>
  <w:abstractNum w:abstractNumId="2" w15:restartNumberingAfterBreak="0">
    <w:nsid w:val="0BE50380"/>
    <w:multiLevelType w:val="hybridMultilevel"/>
    <w:tmpl w:val="D48201B0"/>
    <w:lvl w:ilvl="0" w:tplc="118CAE60">
      <w:start w:val="1"/>
      <w:numFmt w:val="upperRoman"/>
      <w:lvlText w:val="%1."/>
      <w:lvlJc w:val="left"/>
      <w:pPr>
        <w:ind w:left="100" w:hanging="269"/>
        <w:jc w:val="left"/>
      </w:pPr>
      <w:rPr>
        <w:rFonts w:hint="default"/>
        <w:w w:val="99"/>
        <w:u w:val="single" w:color="0000FF"/>
      </w:rPr>
    </w:lvl>
    <w:lvl w:ilvl="1" w:tplc="3BB26830">
      <w:start w:val="1"/>
      <w:numFmt w:val="upperLetter"/>
      <w:lvlText w:val="%2."/>
      <w:lvlJc w:val="left"/>
      <w:pPr>
        <w:ind w:left="892" w:hanging="432"/>
        <w:jc w:val="left"/>
      </w:pPr>
      <w:rPr>
        <w:rFonts w:hint="default"/>
        <w:w w:val="100"/>
        <w:u w:val="single" w:color="0000FF"/>
      </w:rPr>
    </w:lvl>
    <w:lvl w:ilvl="2" w:tplc="705CE328">
      <w:numFmt w:val="bullet"/>
      <w:lvlText w:val="•"/>
      <w:lvlJc w:val="left"/>
      <w:pPr>
        <w:ind w:left="2011" w:hanging="432"/>
      </w:pPr>
      <w:rPr>
        <w:rFonts w:hint="default"/>
      </w:rPr>
    </w:lvl>
    <w:lvl w:ilvl="3" w:tplc="016A9884">
      <w:numFmt w:val="bullet"/>
      <w:lvlText w:val="•"/>
      <w:lvlJc w:val="left"/>
      <w:pPr>
        <w:ind w:left="3122" w:hanging="432"/>
      </w:pPr>
      <w:rPr>
        <w:rFonts w:hint="default"/>
      </w:rPr>
    </w:lvl>
    <w:lvl w:ilvl="4" w:tplc="A166451C">
      <w:numFmt w:val="bullet"/>
      <w:lvlText w:val="•"/>
      <w:lvlJc w:val="left"/>
      <w:pPr>
        <w:ind w:left="4233" w:hanging="432"/>
      </w:pPr>
      <w:rPr>
        <w:rFonts w:hint="default"/>
      </w:rPr>
    </w:lvl>
    <w:lvl w:ilvl="5" w:tplc="C35C5B00">
      <w:numFmt w:val="bullet"/>
      <w:lvlText w:val="•"/>
      <w:lvlJc w:val="left"/>
      <w:pPr>
        <w:ind w:left="5344" w:hanging="432"/>
      </w:pPr>
      <w:rPr>
        <w:rFonts w:hint="default"/>
      </w:rPr>
    </w:lvl>
    <w:lvl w:ilvl="6" w:tplc="A674609E">
      <w:numFmt w:val="bullet"/>
      <w:lvlText w:val="•"/>
      <w:lvlJc w:val="left"/>
      <w:pPr>
        <w:ind w:left="6455" w:hanging="432"/>
      </w:pPr>
      <w:rPr>
        <w:rFonts w:hint="default"/>
      </w:rPr>
    </w:lvl>
    <w:lvl w:ilvl="7" w:tplc="220818FA">
      <w:numFmt w:val="bullet"/>
      <w:lvlText w:val="•"/>
      <w:lvlJc w:val="left"/>
      <w:pPr>
        <w:ind w:left="7566" w:hanging="432"/>
      </w:pPr>
      <w:rPr>
        <w:rFonts w:hint="default"/>
      </w:rPr>
    </w:lvl>
    <w:lvl w:ilvl="8" w:tplc="A8DA6498">
      <w:numFmt w:val="bullet"/>
      <w:lvlText w:val="•"/>
      <w:lvlJc w:val="left"/>
      <w:pPr>
        <w:ind w:left="8677" w:hanging="432"/>
      </w:pPr>
      <w:rPr>
        <w:rFonts w:hint="default"/>
      </w:rPr>
    </w:lvl>
  </w:abstractNum>
  <w:abstractNum w:abstractNumId="3" w15:restartNumberingAfterBreak="0">
    <w:nsid w:val="1534102B"/>
    <w:multiLevelType w:val="hybridMultilevel"/>
    <w:tmpl w:val="07C0BA7C"/>
    <w:lvl w:ilvl="0" w:tplc="B27A7278">
      <w:start w:val="1"/>
      <w:numFmt w:val="decimal"/>
      <w:lvlText w:val="%1."/>
      <w:lvlJc w:val="left"/>
      <w:pPr>
        <w:ind w:left="1220" w:hanging="226"/>
      </w:pPr>
      <w:rPr>
        <w:rFonts w:ascii="Arial" w:eastAsia="Arial" w:hAnsi="Arial" w:cs="Arial" w:hint="default"/>
        <w:spacing w:val="-2"/>
        <w:w w:val="100"/>
        <w:sz w:val="20"/>
        <w:szCs w:val="20"/>
      </w:rPr>
    </w:lvl>
    <w:lvl w:ilvl="1" w:tplc="F216F700">
      <w:start w:val="1"/>
      <w:numFmt w:val="lowerLetter"/>
      <w:lvlText w:val="%2."/>
      <w:lvlJc w:val="left"/>
      <w:pPr>
        <w:ind w:left="1940" w:hanging="274"/>
      </w:pPr>
      <w:rPr>
        <w:rFonts w:ascii="Arial" w:eastAsia="Arial" w:hAnsi="Arial" w:cs="Arial" w:hint="default"/>
        <w:spacing w:val="-2"/>
        <w:w w:val="100"/>
        <w:sz w:val="20"/>
        <w:szCs w:val="20"/>
      </w:rPr>
    </w:lvl>
    <w:lvl w:ilvl="2" w:tplc="721E898A">
      <w:numFmt w:val="bullet"/>
      <w:lvlText w:val="•"/>
      <w:lvlJc w:val="left"/>
      <w:pPr>
        <w:ind w:left="2913" w:hanging="274"/>
      </w:pPr>
      <w:rPr>
        <w:rFonts w:hint="default"/>
      </w:rPr>
    </w:lvl>
    <w:lvl w:ilvl="3" w:tplc="FFE6D810">
      <w:numFmt w:val="bullet"/>
      <w:lvlText w:val="•"/>
      <w:lvlJc w:val="left"/>
      <w:pPr>
        <w:ind w:left="3886" w:hanging="274"/>
      </w:pPr>
      <w:rPr>
        <w:rFonts w:hint="default"/>
      </w:rPr>
    </w:lvl>
    <w:lvl w:ilvl="4" w:tplc="71F2C428">
      <w:numFmt w:val="bullet"/>
      <w:lvlText w:val="•"/>
      <w:lvlJc w:val="left"/>
      <w:pPr>
        <w:ind w:left="4860" w:hanging="274"/>
      </w:pPr>
      <w:rPr>
        <w:rFonts w:hint="default"/>
      </w:rPr>
    </w:lvl>
    <w:lvl w:ilvl="5" w:tplc="AE4A0210">
      <w:numFmt w:val="bullet"/>
      <w:lvlText w:val="•"/>
      <w:lvlJc w:val="left"/>
      <w:pPr>
        <w:ind w:left="5833" w:hanging="274"/>
      </w:pPr>
      <w:rPr>
        <w:rFonts w:hint="default"/>
      </w:rPr>
    </w:lvl>
    <w:lvl w:ilvl="6" w:tplc="8826BE98">
      <w:numFmt w:val="bullet"/>
      <w:lvlText w:val="•"/>
      <w:lvlJc w:val="left"/>
      <w:pPr>
        <w:ind w:left="6806" w:hanging="274"/>
      </w:pPr>
      <w:rPr>
        <w:rFonts w:hint="default"/>
      </w:rPr>
    </w:lvl>
    <w:lvl w:ilvl="7" w:tplc="7DE89CCA">
      <w:numFmt w:val="bullet"/>
      <w:lvlText w:val="•"/>
      <w:lvlJc w:val="left"/>
      <w:pPr>
        <w:ind w:left="7780" w:hanging="274"/>
      </w:pPr>
      <w:rPr>
        <w:rFonts w:hint="default"/>
      </w:rPr>
    </w:lvl>
    <w:lvl w:ilvl="8" w:tplc="729428C6">
      <w:numFmt w:val="bullet"/>
      <w:lvlText w:val="•"/>
      <w:lvlJc w:val="left"/>
      <w:pPr>
        <w:ind w:left="8753" w:hanging="274"/>
      </w:pPr>
      <w:rPr>
        <w:rFonts w:hint="default"/>
      </w:rPr>
    </w:lvl>
  </w:abstractNum>
  <w:abstractNum w:abstractNumId="4" w15:restartNumberingAfterBreak="0">
    <w:nsid w:val="1F263DB0"/>
    <w:multiLevelType w:val="hybridMultilevel"/>
    <w:tmpl w:val="B4800764"/>
    <w:lvl w:ilvl="0" w:tplc="F8D4A8E0">
      <w:start w:val="1"/>
      <w:numFmt w:val="decimal"/>
      <w:lvlText w:val="%1."/>
      <w:lvlJc w:val="left"/>
      <w:pPr>
        <w:ind w:left="460" w:hanging="360"/>
        <w:jc w:val="left"/>
      </w:pPr>
      <w:rPr>
        <w:rFonts w:ascii="Arial" w:eastAsia="Arial" w:hAnsi="Arial" w:cs="Arial" w:hint="default"/>
        <w:spacing w:val="-2"/>
        <w:w w:val="100"/>
        <w:sz w:val="20"/>
        <w:szCs w:val="20"/>
      </w:rPr>
    </w:lvl>
    <w:lvl w:ilvl="1" w:tplc="4C42D8BE">
      <w:numFmt w:val="bullet"/>
      <w:lvlText w:val="•"/>
      <w:lvlJc w:val="left"/>
      <w:pPr>
        <w:ind w:left="1504" w:hanging="360"/>
      </w:pPr>
      <w:rPr>
        <w:rFonts w:hint="default"/>
      </w:rPr>
    </w:lvl>
    <w:lvl w:ilvl="2" w:tplc="72C0B60A">
      <w:numFmt w:val="bullet"/>
      <w:lvlText w:val="•"/>
      <w:lvlJc w:val="left"/>
      <w:pPr>
        <w:ind w:left="2548" w:hanging="360"/>
      </w:pPr>
      <w:rPr>
        <w:rFonts w:hint="default"/>
      </w:rPr>
    </w:lvl>
    <w:lvl w:ilvl="3" w:tplc="54328D32">
      <w:numFmt w:val="bullet"/>
      <w:lvlText w:val="•"/>
      <w:lvlJc w:val="left"/>
      <w:pPr>
        <w:ind w:left="3592" w:hanging="360"/>
      </w:pPr>
      <w:rPr>
        <w:rFonts w:hint="default"/>
      </w:rPr>
    </w:lvl>
    <w:lvl w:ilvl="4" w:tplc="2996CC1E">
      <w:numFmt w:val="bullet"/>
      <w:lvlText w:val="•"/>
      <w:lvlJc w:val="left"/>
      <w:pPr>
        <w:ind w:left="4636" w:hanging="360"/>
      </w:pPr>
      <w:rPr>
        <w:rFonts w:hint="default"/>
      </w:rPr>
    </w:lvl>
    <w:lvl w:ilvl="5" w:tplc="38ACA5DA">
      <w:numFmt w:val="bullet"/>
      <w:lvlText w:val="•"/>
      <w:lvlJc w:val="left"/>
      <w:pPr>
        <w:ind w:left="5680" w:hanging="360"/>
      </w:pPr>
      <w:rPr>
        <w:rFonts w:hint="default"/>
      </w:rPr>
    </w:lvl>
    <w:lvl w:ilvl="6" w:tplc="1B526EDE">
      <w:numFmt w:val="bullet"/>
      <w:lvlText w:val="•"/>
      <w:lvlJc w:val="left"/>
      <w:pPr>
        <w:ind w:left="6724" w:hanging="360"/>
      </w:pPr>
      <w:rPr>
        <w:rFonts w:hint="default"/>
      </w:rPr>
    </w:lvl>
    <w:lvl w:ilvl="7" w:tplc="B50AEFC4">
      <w:numFmt w:val="bullet"/>
      <w:lvlText w:val="•"/>
      <w:lvlJc w:val="left"/>
      <w:pPr>
        <w:ind w:left="7768" w:hanging="360"/>
      </w:pPr>
      <w:rPr>
        <w:rFonts w:hint="default"/>
      </w:rPr>
    </w:lvl>
    <w:lvl w:ilvl="8" w:tplc="E2488D48">
      <w:numFmt w:val="bullet"/>
      <w:lvlText w:val="•"/>
      <w:lvlJc w:val="left"/>
      <w:pPr>
        <w:ind w:left="8812" w:hanging="360"/>
      </w:pPr>
      <w:rPr>
        <w:rFonts w:hint="default"/>
      </w:rPr>
    </w:lvl>
  </w:abstractNum>
  <w:abstractNum w:abstractNumId="5" w15:restartNumberingAfterBreak="0">
    <w:nsid w:val="1F6C374C"/>
    <w:multiLevelType w:val="hybridMultilevel"/>
    <w:tmpl w:val="4C6083FA"/>
    <w:lvl w:ilvl="0" w:tplc="AAB8ED92">
      <w:numFmt w:val="bullet"/>
      <w:lvlText w:val="·"/>
      <w:lvlJc w:val="left"/>
      <w:pPr>
        <w:ind w:left="441" w:hanging="293"/>
      </w:pPr>
      <w:rPr>
        <w:rFonts w:ascii="Arial" w:eastAsia="Arial" w:hAnsi="Arial" w:cs="Arial" w:hint="default"/>
        <w:color w:val="7F7F7F"/>
        <w:w w:val="100"/>
        <w:sz w:val="20"/>
        <w:szCs w:val="20"/>
      </w:rPr>
    </w:lvl>
    <w:lvl w:ilvl="1" w:tplc="ACA239F6">
      <w:numFmt w:val="bullet"/>
      <w:lvlText w:val="•"/>
      <w:lvlJc w:val="left"/>
      <w:pPr>
        <w:ind w:left="767" w:hanging="293"/>
      </w:pPr>
      <w:rPr>
        <w:rFonts w:hint="default"/>
      </w:rPr>
    </w:lvl>
    <w:lvl w:ilvl="2" w:tplc="184EB634">
      <w:numFmt w:val="bullet"/>
      <w:lvlText w:val="•"/>
      <w:lvlJc w:val="left"/>
      <w:pPr>
        <w:ind w:left="1095" w:hanging="293"/>
      </w:pPr>
      <w:rPr>
        <w:rFonts w:hint="default"/>
      </w:rPr>
    </w:lvl>
    <w:lvl w:ilvl="3" w:tplc="7F6CE59A">
      <w:numFmt w:val="bullet"/>
      <w:lvlText w:val="•"/>
      <w:lvlJc w:val="left"/>
      <w:pPr>
        <w:ind w:left="1422" w:hanging="293"/>
      </w:pPr>
      <w:rPr>
        <w:rFonts w:hint="default"/>
      </w:rPr>
    </w:lvl>
    <w:lvl w:ilvl="4" w:tplc="E8B62156">
      <w:numFmt w:val="bullet"/>
      <w:lvlText w:val="•"/>
      <w:lvlJc w:val="left"/>
      <w:pPr>
        <w:ind w:left="1750" w:hanging="293"/>
      </w:pPr>
      <w:rPr>
        <w:rFonts w:hint="default"/>
      </w:rPr>
    </w:lvl>
    <w:lvl w:ilvl="5" w:tplc="31001FE4">
      <w:numFmt w:val="bullet"/>
      <w:lvlText w:val="•"/>
      <w:lvlJc w:val="left"/>
      <w:pPr>
        <w:ind w:left="2077" w:hanging="293"/>
      </w:pPr>
      <w:rPr>
        <w:rFonts w:hint="default"/>
      </w:rPr>
    </w:lvl>
    <w:lvl w:ilvl="6" w:tplc="E69A46EA">
      <w:numFmt w:val="bullet"/>
      <w:lvlText w:val="•"/>
      <w:lvlJc w:val="left"/>
      <w:pPr>
        <w:ind w:left="2405" w:hanging="293"/>
      </w:pPr>
      <w:rPr>
        <w:rFonts w:hint="default"/>
      </w:rPr>
    </w:lvl>
    <w:lvl w:ilvl="7" w:tplc="1312E4B4">
      <w:numFmt w:val="bullet"/>
      <w:lvlText w:val="•"/>
      <w:lvlJc w:val="left"/>
      <w:pPr>
        <w:ind w:left="2732" w:hanging="293"/>
      </w:pPr>
      <w:rPr>
        <w:rFonts w:hint="default"/>
      </w:rPr>
    </w:lvl>
    <w:lvl w:ilvl="8" w:tplc="575E12CC">
      <w:numFmt w:val="bullet"/>
      <w:lvlText w:val="•"/>
      <w:lvlJc w:val="left"/>
      <w:pPr>
        <w:ind w:left="3060" w:hanging="293"/>
      </w:pPr>
      <w:rPr>
        <w:rFonts w:hint="default"/>
      </w:rPr>
    </w:lvl>
  </w:abstractNum>
  <w:abstractNum w:abstractNumId="6" w15:restartNumberingAfterBreak="0">
    <w:nsid w:val="22AE1BA4"/>
    <w:multiLevelType w:val="hybridMultilevel"/>
    <w:tmpl w:val="1F206C7A"/>
    <w:lvl w:ilvl="0" w:tplc="147E9CE2">
      <w:numFmt w:val="bullet"/>
      <w:lvlText w:val="·"/>
      <w:lvlJc w:val="left"/>
      <w:pPr>
        <w:ind w:left="441" w:hanging="293"/>
      </w:pPr>
      <w:rPr>
        <w:rFonts w:ascii="Arial" w:eastAsia="Arial" w:hAnsi="Arial" w:cs="Arial" w:hint="default"/>
        <w:color w:val="7F7F7F"/>
        <w:w w:val="100"/>
        <w:sz w:val="20"/>
        <w:szCs w:val="20"/>
      </w:rPr>
    </w:lvl>
    <w:lvl w:ilvl="1" w:tplc="2BA26D96">
      <w:numFmt w:val="bullet"/>
      <w:lvlText w:val="•"/>
      <w:lvlJc w:val="left"/>
      <w:pPr>
        <w:ind w:left="767" w:hanging="293"/>
      </w:pPr>
      <w:rPr>
        <w:rFonts w:hint="default"/>
      </w:rPr>
    </w:lvl>
    <w:lvl w:ilvl="2" w:tplc="78C2409C">
      <w:numFmt w:val="bullet"/>
      <w:lvlText w:val="•"/>
      <w:lvlJc w:val="left"/>
      <w:pPr>
        <w:ind w:left="1095" w:hanging="293"/>
      </w:pPr>
      <w:rPr>
        <w:rFonts w:hint="default"/>
      </w:rPr>
    </w:lvl>
    <w:lvl w:ilvl="3" w:tplc="F3104F9E">
      <w:numFmt w:val="bullet"/>
      <w:lvlText w:val="•"/>
      <w:lvlJc w:val="left"/>
      <w:pPr>
        <w:ind w:left="1422" w:hanging="293"/>
      </w:pPr>
      <w:rPr>
        <w:rFonts w:hint="default"/>
      </w:rPr>
    </w:lvl>
    <w:lvl w:ilvl="4" w:tplc="D6D0A932">
      <w:numFmt w:val="bullet"/>
      <w:lvlText w:val="•"/>
      <w:lvlJc w:val="left"/>
      <w:pPr>
        <w:ind w:left="1750" w:hanging="293"/>
      </w:pPr>
      <w:rPr>
        <w:rFonts w:hint="default"/>
      </w:rPr>
    </w:lvl>
    <w:lvl w:ilvl="5" w:tplc="6F9C2CDC">
      <w:numFmt w:val="bullet"/>
      <w:lvlText w:val="•"/>
      <w:lvlJc w:val="left"/>
      <w:pPr>
        <w:ind w:left="2077" w:hanging="293"/>
      </w:pPr>
      <w:rPr>
        <w:rFonts w:hint="default"/>
      </w:rPr>
    </w:lvl>
    <w:lvl w:ilvl="6" w:tplc="6F5470B4">
      <w:numFmt w:val="bullet"/>
      <w:lvlText w:val="•"/>
      <w:lvlJc w:val="left"/>
      <w:pPr>
        <w:ind w:left="2405" w:hanging="293"/>
      </w:pPr>
      <w:rPr>
        <w:rFonts w:hint="default"/>
      </w:rPr>
    </w:lvl>
    <w:lvl w:ilvl="7" w:tplc="17D45EF2">
      <w:numFmt w:val="bullet"/>
      <w:lvlText w:val="•"/>
      <w:lvlJc w:val="left"/>
      <w:pPr>
        <w:ind w:left="2732" w:hanging="293"/>
      </w:pPr>
      <w:rPr>
        <w:rFonts w:hint="default"/>
      </w:rPr>
    </w:lvl>
    <w:lvl w:ilvl="8" w:tplc="00D42FB0">
      <w:numFmt w:val="bullet"/>
      <w:lvlText w:val="•"/>
      <w:lvlJc w:val="left"/>
      <w:pPr>
        <w:ind w:left="3060" w:hanging="293"/>
      </w:pPr>
      <w:rPr>
        <w:rFonts w:hint="default"/>
      </w:rPr>
    </w:lvl>
  </w:abstractNum>
  <w:abstractNum w:abstractNumId="7" w15:restartNumberingAfterBreak="0">
    <w:nsid w:val="23A22CB1"/>
    <w:multiLevelType w:val="hybridMultilevel"/>
    <w:tmpl w:val="908840DE"/>
    <w:lvl w:ilvl="0" w:tplc="D326EF24">
      <w:numFmt w:val="bullet"/>
      <w:lvlText w:val="·"/>
      <w:lvlJc w:val="left"/>
      <w:pPr>
        <w:ind w:left="292" w:hanging="293"/>
      </w:pPr>
      <w:rPr>
        <w:rFonts w:ascii="Arial" w:eastAsia="Arial" w:hAnsi="Arial" w:cs="Arial" w:hint="default"/>
        <w:color w:val="7F7F7F"/>
        <w:w w:val="100"/>
        <w:sz w:val="20"/>
        <w:szCs w:val="20"/>
      </w:rPr>
    </w:lvl>
    <w:lvl w:ilvl="1" w:tplc="DAB2739C">
      <w:numFmt w:val="bullet"/>
      <w:lvlText w:val="•"/>
      <w:lvlJc w:val="left"/>
      <w:pPr>
        <w:ind w:left="528" w:hanging="293"/>
      </w:pPr>
      <w:rPr>
        <w:rFonts w:hint="default"/>
      </w:rPr>
    </w:lvl>
    <w:lvl w:ilvl="2" w:tplc="C986A4A2">
      <w:numFmt w:val="bullet"/>
      <w:lvlText w:val="•"/>
      <w:lvlJc w:val="left"/>
      <w:pPr>
        <w:ind w:left="756" w:hanging="293"/>
      </w:pPr>
      <w:rPr>
        <w:rFonts w:hint="default"/>
      </w:rPr>
    </w:lvl>
    <w:lvl w:ilvl="3" w:tplc="4C8875AA">
      <w:numFmt w:val="bullet"/>
      <w:lvlText w:val="•"/>
      <w:lvlJc w:val="left"/>
      <w:pPr>
        <w:ind w:left="984" w:hanging="293"/>
      </w:pPr>
      <w:rPr>
        <w:rFonts w:hint="default"/>
      </w:rPr>
    </w:lvl>
    <w:lvl w:ilvl="4" w:tplc="9EE40318">
      <w:numFmt w:val="bullet"/>
      <w:lvlText w:val="•"/>
      <w:lvlJc w:val="left"/>
      <w:pPr>
        <w:ind w:left="1213" w:hanging="293"/>
      </w:pPr>
      <w:rPr>
        <w:rFonts w:hint="default"/>
      </w:rPr>
    </w:lvl>
    <w:lvl w:ilvl="5" w:tplc="265E389E">
      <w:numFmt w:val="bullet"/>
      <w:lvlText w:val="•"/>
      <w:lvlJc w:val="left"/>
      <w:pPr>
        <w:ind w:left="1441" w:hanging="293"/>
      </w:pPr>
      <w:rPr>
        <w:rFonts w:hint="default"/>
      </w:rPr>
    </w:lvl>
    <w:lvl w:ilvl="6" w:tplc="88B4D8DE">
      <w:numFmt w:val="bullet"/>
      <w:lvlText w:val="•"/>
      <w:lvlJc w:val="left"/>
      <w:pPr>
        <w:ind w:left="1669" w:hanging="293"/>
      </w:pPr>
      <w:rPr>
        <w:rFonts w:hint="default"/>
      </w:rPr>
    </w:lvl>
    <w:lvl w:ilvl="7" w:tplc="4C6C59E0">
      <w:numFmt w:val="bullet"/>
      <w:lvlText w:val="•"/>
      <w:lvlJc w:val="left"/>
      <w:pPr>
        <w:ind w:left="1897" w:hanging="293"/>
      </w:pPr>
      <w:rPr>
        <w:rFonts w:hint="default"/>
      </w:rPr>
    </w:lvl>
    <w:lvl w:ilvl="8" w:tplc="57BC2980">
      <w:numFmt w:val="bullet"/>
      <w:lvlText w:val="•"/>
      <w:lvlJc w:val="left"/>
      <w:pPr>
        <w:ind w:left="2126" w:hanging="293"/>
      </w:pPr>
      <w:rPr>
        <w:rFonts w:hint="default"/>
      </w:rPr>
    </w:lvl>
  </w:abstractNum>
  <w:abstractNum w:abstractNumId="8" w15:restartNumberingAfterBreak="0">
    <w:nsid w:val="353B5BB9"/>
    <w:multiLevelType w:val="hybridMultilevel"/>
    <w:tmpl w:val="32AC6F9E"/>
    <w:lvl w:ilvl="0" w:tplc="8FEE2008">
      <w:start w:val="9"/>
      <w:numFmt w:val="upperRoman"/>
      <w:lvlText w:val="%1."/>
      <w:lvlJc w:val="left"/>
      <w:pPr>
        <w:ind w:left="527" w:hanging="428"/>
        <w:jc w:val="left"/>
      </w:pPr>
      <w:rPr>
        <w:rFonts w:hint="default"/>
        <w:spacing w:val="-2"/>
        <w:w w:val="99"/>
        <w:u w:val="single" w:color="0000FF"/>
      </w:rPr>
    </w:lvl>
    <w:lvl w:ilvl="1" w:tplc="5980E0B8">
      <w:numFmt w:val="bullet"/>
      <w:lvlText w:val="•"/>
      <w:lvlJc w:val="left"/>
      <w:pPr>
        <w:ind w:left="1558" w:hanging="428"/>
      </w:pPr>
      <w:rPr>
        <w:rFonts w:hint="default"/>
      </w:rPr>
    </w:lvl>
    <w:lvl w:ilvl="2" w:tplc="8352653C">
      <w:numFmt w:val="bullet"/>
      <w:lvlText w:val="•"/>
      <w:lvlJc w:val="left"/>
      <w:pPr>
        <w:ind w:left="2596" w:hanging="428"/>
      </w:pPr>
      <w:rPr>
        <w:rFonts w:hint="default"/>
      </w:rPr>
    </w:lvl>
    <w:lvl w:ilvl="3" w:tplc="17B498FC">
      <w:numFmt w:val="bullet"/>
      <w:lvlText w:val="•"/>
      <w:lvlJc w:val="left"/>
      <w:pPr>
        <w:ind w:left="3634" w:hanging="428"/>
      </w:pPr>
      <w:rPr>
        <w:rFonts w:hint="default"/>
      </w:rPr>
    </w:lvl>
    <w:lvl w:ilvl="4" w:tplc="6C465500">
      <w:numFmt w:val="bullet"/>
      <w:lvlText w:val="•"/>
      <w:lvlJc w:val="left"/>
      <w:pPr>
        <w:ind w:left="4672" w:hanging="428"/>
      </w:pPr>
      <w:rPr>
        <w:rFonts w:hint="default"/>
      </w:rPr>
    </w:lvl>
    <w:lvl w:ilvl="5" w:tplc="574423BC">
      <w:numFmt w:val="bullet"/>
      <w:lvlText w:val="•"/>
      <w:lvlJc w:val="left"/>
      <w:pPr>
        <w:ind w:left="5710" w:hanging="428"/>
      </w:pPr>
      <w:rPr>
        <w:rFonts w:hint="default"/>
      </w:rPr>
    </w:lvl>
    <w:lvl w:ilvl="6" w:tplc="362C7CCC">
      <w:numFmt w:val="bullet"/>
      <w:lvlText w:val="•"/>
      <w:lvlJc w:val="left"/>
      <w:pPr>
        <w:ind w:left="6748" w:hanging="428"/>
      </w:pPr>
      <w:rPr>
        <w:rFonts w:hint="default"/>
      </w:rPr>
    </w:lvl>
    <w:lvl w:ilvl="7" w:tplc="35BA7E30">
      <w:numFmt w:val="bullet"/>
      <w:lvlText w:val="•"/>
      <w:lvlJc w:val="left"/>
      <w:pPr>
        <w:ind w:left="7786" w:hanging="428"/>
      </w:pPr>
      <w:rPr>
        <w:rFonts w:hint="default"/>
      </w:rPr>
    </w:lvl>
    <w:lvl w:ilvl="8" w:tplc="9EB86722">
      <w:numFmt w:val="bullet"/>
      <w:lvlText w:val="•"/>
      <w:lvlJc w:val="left"/>
      <w:pPr>
        <w:ind w:left="8824" w:hanging="428"/>
      </w:pPr>
      <w:rPr>
        <w:rFonts w:hint="default"/>
      </w:rPr>
    </w:lvl>
  </w:abstractNum>
  <w:abstractNum w:abstractNumId="9" w15:restartNumberingAfterBreak="0">
    <w:nsid w:val="3AB61EA5"/>
    <w:multiLevelType w:val="hybridMultilevel"/>
    <w:tmpl w:val="BCDE2212"/>
    <w:lvl w:ilvl="0" w:tplc="7A7C8C2E">
      <w:start w:val="1"/>
      <w:numFmt w:val="upperLetter"/>
      <w:lvlText w:val="%1."/>
      <w:lvlJc w:val="left"/>
      <w:pPr>
        <w:ind w:left="820" w:hanging="720"/>
        <w:jc w:val="left"/>
      </w:pPr>
      <w:rPr>
        <w:rFonts w:ascii="Arial" w:eastAsia="Arial" w:hAnsi="Arial" w:cs="Arial" w:hint="default"/>
        <w:b/>
        <w:bCs/>
        <w:spacing w:val="-7"/>
        <w:w w:val="100"/>
        <w:sz w:val="20"/>
        <w:szCs w:val="20"/>
      </w:rPr>
    </w:lvl>
    <w:lvl w:ilvl="1" w:tplc="22F8F592">
      <w:start w:val="1"/>
      <w:numFmt w:val="decimal"/>
      <w:lvlText w:val="%2."/>
      <w:lvlJc w:val="left"/>
      <w:pPr>
        <w:ind w:left="100" w:hanging="720"/>
        <w:jc w:val="left"/>
      </w:pPr>
      <w:rPr>
        <w:rFonts w:ascii="Arial" w:eastAsia="Arial" w:hAnsi="Arial" w:cs="Arial" w:hint="default"/>
        <w:spacing w:val="-2"/>
        <w:w w:val="100"/>
        <w:sz w:val="20"/>
        <w:szCs w:val="20"/>
      </w:rPr>
    </w:lvl>
    <w:lvl w:ilvl="2" w:tplc="911681C4">
      <w:numFmt w:val="bullet"/>
      <w:lvlText w:val="•"/>
      <w:lvlJc w:val="left"/>
      <w:pPr>
        <w:ind w:left="1180" w:hanging="720"/>
      </w:pPr>
      <w:rPr>
        <w:rFonts w:hint="default"/>
      </w:rPr>
    </w:lvl>
    <w:lvl w:ilvl="3" w:tplc="BE9A962A">
      <w:numFmt w:val="bullet"/>
      <w:lvlText w:val="•"/>
      <w:lvlJc w:val="left"/>
      <w:pPr>
        <w:ind w:left="2395" w:hanging="720"/>
      </w:pPr>
      <w:rPr>
        <w:rFonts w:hint="default"/>
      </w:rPr>
    </w:lvl>
    <w:lvl w:ilvl="4" w:tplc="52FE6A66">
      <w:numFmt w:val="bullet"/>
      <w:lvlText w:val="•"/>
      <w:lvlJc w:val="left"/>
      <w:pPr>
        <w:ind w:left="3610" w:hanging="720"/>
      </w:pPr>
      <w:rPr>
        <w:rFonts w:hint="default"/>
      </w:rPr>
    </w:lvl>
    <w:lvl w:ilvl="5" w:tplc="358A61DE">
      <w:numFmt w:val="bullet"/>
      <w:lvlText w:val="•"/>
      <w:lvlJc w:val="left"/>
      <w:pPr>
        <w:ind w:left="4825" w:hanging="720"/>
      </w:pPr>
      <w:rPr>
        <w:rFonts w:hint="default"/>
      </w:rPr>
    </w:lvl>
    <w:lvl w:ilvl="6" w:tplc="0A3E2708">
      <w:numFmt w:val="bullet"/>
      <w:lvlText w:val="•"/>
      <w:lvlJc w:val="left"/>
      <w:pPr>
        <w:ind w:left="6040" w:hanging="720"/>
      </w:pPr>
      <w:rPr>
        <w:rFonts w:hint="default"/>
      </w:rPr>
    </w:lvl>
    <w:lvl w:ilvl="7" w:tplc="E8B4FD72">
      <w:numFmt w:val="bullet"/>
      <w:lvlText w:val="•"/>
      <w:lvlJc w:val="left"/>
      <w:pPr>
        <w:ind w:left="7255" w:hanging="720"/>
      </w:pPr>
      <w:rPr>
        <w:rFonts w:hint="default"/>
      </w:rPr>
    </w:lvl>
    <w:lvl w:ilvl="8" w:tplc="9148EF46">
      <w:numFmt w:val="bullet"/>
      <w:lvlText w:val="•"/>
      <w:lvlJc w:val="left"/>
      <w:pPr>
        <w:ind w:left="8470" w:hanging="720"/>
      </w:pPr>
      <w:rPr>
        <w:rFonts w:hint="default"/>
      </w:rPr>
    </w:lvl>
  </w:abstractNum>
  <w:abstractNum w:abstractNumId="10" w15:restartNumberingAfterBreak="0">
    <w:nsid w:val="40094C9C"/>
    <w:multiLevelType w:val="hybridMultilevel"/>
    <w:tmpl w:val="935EE348"/>
    <w:lvl w:ilvl="0" w:tplc="D19023C0">
      <w:numFmt w:val="bullet"/>
      <w:lvlText w:val="·"/>
      <w:lvlJc w:val="left"/>
      <w:pPr>
        <w:ind w:left="441" w:hanging="293"/>
      </w:pPr>
      <w:rPr>
        <w:rFonts w:ascii="Arial" w:eastAsia="Arial" w:hAnsi="Arial" w:cs="Arial" w:hint="default"/>
        <w:color w:val="7F7F7F"/>
        <w:w w:val="100"/>
        <w:sz w:val="20"/>
        <w:szCs w:val="20"/>
      </w:rPr>
    </w:lvl>
    <w:lvl w:ilvl="1" w:tplc="C7A002E4">
      <w:numFmt w:val="bullet"/>
      <w:lvlText w:val="•"/>
      <w:lvlJc w:val="left"/>
      <w:pPr>
        <w:ind w:left="767" w:hanging="293"/>
      </w:pPr>
      <w:rPr>
        <w:rFonts w:hint="default"/>
      </w:rPr>
    </w:lvl>
    <w:lvl w:ilvl="2" w:tplc="55924F36">
      <w:numFmt w:val="bullet"/>
      <w:lvlText w:val="•"/>
      <w:lvlJc w:val="left"/>
      <w:pPr>
        <w:ind w:left="1095" w:hanging="293"/>
      </w:pPr>
      <w:rPr>
        <w:rFonts w:hint="default"/>
      </w:rPr>
    </w:lvl>
    <w:lvl w:ilvl="3" w:tplc="370E813E">
      <w:numFmt w:val="bullet"/>
      <w:lvlText w:val="•"/>
      <w:lvlJc w:val="left"/>
      <w:pPr>
        <w:ind w:left="1422" w:hanging="293"/>
      </w:pPr>
      <w:rPr>
        <w:rFonts w:hint="default"/>
      </w:rPr>
    </w:lvl>
    <w:lvl w:ilvl="4" w:tplc="85161BDE">
      <w:numFmt w:val="bullet"/>
      <w:lvlText w:val="•"/>
      <w:lvlJc w:val="left"/>
      <w:pPr>
        <w:ind w:left="1750" w:hanging="293"/>
      </w:pPr>
      <w:rPr>
        <w:rFonts w:hint="default"/>
      </w:rPr>
    </w:lvl>
    <w:lvl w:ilvl="5" w:tplc="7C7053C2">
      <w:numFmt w:val="bullet"/>
      <w:lvlText w:val="•"/>
      <w:lvlJc w:val="left"/>
      <w:pPr>
        <w:ind w:left="2077" w:hanging="293"/>
      </w:pPr>
      <w:rPr>
        <w:rFonts w:hint="default"/>
      </w:rPr>
    </w:lvl>
    <w:lvl w:ilvl="6" w:tplc="B982353A">
      <w:numFmt w:val="bullet"/>
      <w:lvlText w:val="•"/>
      <w:lvlJc w:val="left"/>
      <w:pPr>
        <w:ind w:left="2405" w:hanging="293"/>
      </w:pPr>
      <w:rPr>
        <w:rFonts w:hint="default"/>
      </w:rPr>
    </w:lvl>
    <w:lvl w:ilvl="7" w:tplc="6144FA3C">
      <w:numFmt w:val="bullet"/>
      <w:lvlText w:val="•"/>
      <w:lvlJc w:val="left"/>
      <w:pPr>
        <w:ind w:left="2732" w:hanging="293"/>
      </w:pPr>
      <w:rPr>
        <w:rFonts w:hint="default"/>
      </w:rPr>
    </w:lvl>
    <w:lvl w:ilvl="8" w:tplc="936AD562">
      <w:numFmt w:val="bullet"/>
      <w:lvlText w:val="•"/>
      <w:lvlJc w:val="left"/>
      <w:pPr>
        <w:ind w:left="3060" w:hanging="293"/>
      </w:pPr>
      <w:rPr>
        <w:rFonts w:hint="default"/>
      </w:rPr>
    </w:lvl>
  </w:abstractNum>
  <w:abstractNum w:abstractNumId="11" w15:restartNumberingAfterBreak="0">
    <w:nsid w:val="45EF1B2A"/>
    <w:multiLevelType w:val="hybridMultilevel"/>
    <w:tmpl w:val="800CC696"/>
    <w:lvl w:ilvl="0" w:tplc="E5905868">
      <w:start w:val="1"/>
      <w:numFmt w:val="upperLetter"/>
      <w:lvlText w:val="%1."/>
      <w:lvlJc w:val="left"/>
      <w:pPr>
        <w:ind w:left="820" w:hanging="720"/>
        <w:jc w:val="left"/>
      </w:pPr>
      <w:rPr>
        <w:rFonts w:ascii="Arial" w:eastAsia="Arial" w:hAnsi="Arial" w:cs="Arial" w:hint="default"/>
        <w:b/>
        <w:bCs/>
        <w:spacing w:val="-7"/>
        <w:w w:val="100"/>
        <w:sz w:val="20"/>
        <w:szCs w:val="20"/>
      </w:rPr>
    </w:lvl>
    <w:lvl w:ilvl="1" w:tplc="F0548048">
      <w:numFmt w:val="bullet"/>
      <w:lvlText w:val="•"/>
      <w:lvlJc w:val="left"/>
      <w:pPr>
        <w:ind w:left="1828" w:hanging="720"/>
      </w:pPr>
      <w:rPr>
        <w:rFonts w:hint="default"/>
      </w:rPr>
    </w:lvl>
    <w:lvl w:ilvl="2" w:tplc="CA2EC00A">
      <w:numFmt w:val="bullet"/>
      <w:lvlText w:val="•"/>
      <w:lvlJc w:val="left"/>
      <w:pPr>
        <w:ind w:left="2836" w:hanging="720"/>
      </w:pPr>
      <w:rPr>
        <w:rFonts w:hint="default"/>
      </w:rPr>
    </w:lvl>
    <w:lvl w:ilvl="3" w:tplc="FAAAD300">
      <w:numFmt w:val="bullet"/>
      <w:lvlText w:val="•"/>
      <w:lvlJc w:val="left"/>
      <w:pPr>
        <w:ind w:left="3844" w:hanging="720"/>
      </w:pPr>
      <w:rPr>
        <w:rFonts w:hint="default"/>
      </w:rPr>
    </w:lvl>
    <w:lvl w:ilvl="4" w:tplc="619AC5F0">
      <w:numFmt w:val="bullet"/>
      <w:lvlText w:val="•"/>
      <w:lvlJc w:val="left"/>
      <w:pPr>
        <w:ind w:left="4852" w:hanging="720"/>
      </w:pPr>
      <w:rPr>
        <w:rFonts w:hint="default"/>
      </w:rPr>
    </w:lvl>
    <w:lvl w:ilvl="5" w:tplc="FD0070CA">
      <w:numFmt w:val="bullet"/>
      <w:lvlText w:val="•"/>
      <w:lvlJc w:val="left"/>
      <w:pPr>
        <w:ind w:left="5860" w:hanging="720"/>
      </w:pPr>
      <w:rPr>
        <w:rFonts w:hint="default"/>
      </w:rPr>
    </w:lvl>
    <w:lvl w:ilvl="6" w:tplc="4ED6D26E">
      <w:numFmt w:val="bullet"/>
      <w:lvlText w:val="•"/>
      <w:lvlJc w:val="left"/>
      <w:pPr>
        <w:ind w:left="6868" w:hanging="720"/>
      </w:pPr>
      <w:rPr>
        <w:rFonts w:hint="default"/>
      </w:rPr>
    </w:lvl>
    <w:lvl w:ilvl="7" w:tplc="5FDE62E0">
      <w:numFmt w:val="bullet"/>
      <w:lvlText w:val="•"/>
      <w:lvlJc w:val="left"/>
      <w:pPr>
        <w:ind w:left="7876" w:hanging="720"/>
      </w:pPr>
      <w:rPr>
        <w:rFonts w:hint="default"/>
      </w:rPr>
    </w:lvl>
    <w:lvl w:ilvl="8" w:tplc="87AAFBB6">
      <w:numFmt w:val="bullet"/>
      <w:lvlText w:val="•"/>
      <w:lvlJc w:val="left"/>
      <w:pPr>
        <w:ind w:left="8884" w:hanging="720"/>
      </w:pPr>
      <w:rPr>
        <w:rFonts w:hint="default"/>
      </w:rPr>
    </w:lvl>
  </w:abstractNum>
  <w:abstractNum w:abstractNumId="12" w15:restartNumberingAfterBreak="0">
    <w:nsid w:val="499A5559"/>
    <w:multiLevelType w:val="hybridMultilevel"/>
    <w:tmpl w:val="FE441A3C"/>
    <w:lvl w:ilvl="0" w:tplc="D7AA45CA">
      <w:numFmt w:val="bullet"/>
      <w:lvlText w:val="·"/>
      <w:lvlJc w:val="left"/>
      <w:pPr>
        <w:ind w:left="422" w:hanging="293"/>
      </w:pPr>
      <w:rPr>
        <w:rFonts w:ascii="Arial" w:eastAsia="Arial" w:hAnsi="Arial" w:cs="Arial" w:hint="default"/>
        <w:color w:val="7F7F7F"/>
        <w:w w:val="100"/>
        <w:sz w:val="20"/>
        <w:szCs w:val="20"/>
      </w:rPr>
    </w:lvl>
    <w:lvl w:ilvl="1" w:tplc="ECEE1220">
      <w:numFmt w:val="bullet"/>
      <w:lvlText w:val="•"/>
      <w:lvlJc w:val="left"/>
      <w:pPr>
        <w:ind w:left="662" w:hanging="293"/>
      </w:pPr>
      <w:rPr>
        <w:rFonts w:hint="default"/>
      </w:rPr>
    </w:lvl>
    <w:lvl w:ilvl="2" w:tplc="DCBCA5BE">
      <w:numFmt w:val="bullet"/>
      <w:lvlText w:val="•"/>
      <w:lvlJc w:val="left"/>
      <w:pPr>
        <w:ind w:left="905" w:hanging="293"/>
      </w:pPr>
      <w:rPr>
        <w:rFonts w:hint="default"/>
      </w:rPr>
    </w:lvl>
    <w:lvl w:ilvl="3" w:tplc="DDB03D14">
      <w:numFmt w:val="bullet"/>
      <w:lvlText w:val="•"/>
      <w:lvlJc w:val="left"/>
      <w:pPr>
        <w:ind w:left="1148" w:hanging="293"/>
      </w:pPr>
      <w:rPr>
        <w:rFonts w:hint="default"/>
      </w:rPr>
    </w:lvl>
    <w:lvl w:ilvl="4" w:tplc="B6EAAD48">
      <w:numFmt w:val="bullet"/>
      <w:lvlText w:val="•"/>
      <w:lvlJc w:val="left"/>
      <w:pPr>
        <w:ind w:left="1391" w:hanging="293"/>
      </w:pPr>
      <w:rPr>
        <w:rFonts w:hint="default"/>
      </w:rPr>
    </w:lvl>
    <w:lvl w:ilvl="5" w:tplc="50CE629A">
      <w:numFmt w:val="bullet"/>
      <w:lvlText w:val="•"/>
      <w:lvlJc w:val="left"/>
      <w:pPr>
        <w:ind w:left="1634" w:hanging="293"/>
      </w:pPr>
      <w:rPr>
        <w:rFonts w:hint="default"/>
      </w:rPr>
    </w:lvl>
    <w:lvl w:ilvl="6" w:tplc="2110B28C">
      <w:numFmt w:val="bullet"/>
      <w:lvlText w:val="•"/>
      <w:lvlJc w:val="left"/>
      <w:pPr>
        <w:ind w:left="1876" w:hanging="293"/>
      </w:pPr>
      <w:rPr>
        <w:rFonts w:hint="default"/>
      </w:rPr>
    </w:lvl>
    <w:lvl w:ilvl="7" w:tplc="4F028D06">
      <w:numFmt w:val="bullet"/>
      <w:lvlText w:val="•"/>
      <w:lvlJc w:val="left"/>
      <w:pPr>
        <w:ind w:left="2119" w:hanging="293"/>
      </w:pPr>
      <w:rPr>
        <w:rFonts w:hint="default"/>
      </w:rPr>
    </w:lvl>
    <w:lvl w:ilvl="8" w:tplc="9F74A6D8">
      <w:numFmt w:val="bullet"/>
      <w:lvlText w:val="•"/>
      <w:lvlJc w:val="left"/>
      <w:pPr>
        <w:ind w:left="2362" w:hanging="293"/>
      </w:pPr>
      <w:rPr>
        <w:rFonts w:hint="default"/>
      </w:rPr>
    </w:lvl>
  </w:abstractNum>
  <w:abstractNum w:abstractNumId="13" w15:restartNumberingAfterBreak="0">
    <w:nsid w:val="4C8C52B9"/>
    <w:multiLevelType w:val="hybridMultilevel"/>
    <w:tmpl w:val="AB264B10"/>
    <w:lvl w:ilvl="0" w:tplc="020A719E">
      <w:numFmt w:val="bullet"/>
      <w:lvlText w:val="·"/>
      <w:lvlJc w:val="left"/>
      <w:pPr>
        <w:ind w:left="441" w:hanging="293"/>
      </w:pPr>
      <w:rPr>
        <w:rFonts w:ascii="Arial" w:eastAsia="Arial" w:hAnsi="Arial" w:cs="Arial" w:hint="default"/>
        <w:color w:val="7F7F7F"/>
        <w:w w:val="100"/>
        <w:sz w:val="20"/>
        <w:szCs w:val="20"/>
      </w:rPr>
    </w:lvl>
    <w:lvl w:ilvl="1" w:tplc="2CCABDCE">
      <w:numFmt w:val="bullet"/>
      <w:lvlText w:val="•"/>
      <w:lvlJc w:val="left"/>
      <w:pPr>
        <w:ind w:left="767" w:hanging="293"/>
      </w:pPr>
      <w:rPr>
        <w:rFonts w:hint="default"/>
      </w:rPr>
    </w:lvl>
    <w:lvl w:ilvl="2" w:tplc="233063AE">
      <w:numFmt w:val="bullet"/>
      <w:lvlText w:val="•"/>
      <w:lvlJc w:val="left"/>
      <w:pPr>
        <w:ind w:left="1095" w:hanging="293"/>
      </w:pPr>
      <w:rPr>
        <w:rFonts w:hint="default"/>
      </w:rPr>
    </w:lvl>
    <w:lvl w:ilvl="3" w:tplc="8F924550">
      <w:numFmt w:val="bullet"/>
      <w:lvlText w:val="•"/>
      <w:lvlJc w:val="left"/>
      <w:pPr>
        <w:ind w:left="1422" w:hanging="293"/>
      </w:pPr>
      <w:rPr>
        <w:rFonts w:hint="default"/>
      </w:rPr>
    </w:lvl>
    <w:lvl w:ilvl="4" w:tplc="78A820FE">
      <w:numFmt w:val="bullet"/>
      <w:lvlText w:val="•"/>
      <w:lvlJc w:val="left"/>
      <w:pPr>
        <w:ind w:left="1750" w:hanging="293"/>
      </w:pPr>
      <w:rPr>
        <w:rFonts w:hint="default"/>
      </w:rPr>
    </w:lvl>
    <w:lvl w:ilvl="5" w:tplc="F3B05ADA">
      <w:numFmt w:val="bullet"/>
      <w:lvlText w:val="•"/>
      <w:lvlJc w:val="left"/>
      <w:pPr>
        <w:ind w:left="2077" w:hanging="293"/>
      </w:pPr>
      <w:rPr>
        <w:rFonts w:hint="default"/>
      </w:rPr>
    </w:lvl>
    <w:lvl w:ilvl="6" w:tplc="D18EBA02">
      <w:numFmt w:val="bullet"/>
      <w:lvlText w:val="•"/>
      <w:lvlJc w:val="left"/>
      <w:pPr>
        <w:ind w:left="2405" w:hanging="293"/>
      </w:pPr>
      <w:rPr>
        <w:rFonts w:hint="default"/>
      </w:rPr>
    </w:lvl>
    <w:lvl w:ilvl="7" w:tplc="6AE2E490">
      <w:numFmt w:val="bullet"/>
      <w:lvlText w:val="•"/>
      <w:lvlJc w:val="left"/>
      <w:pPr>
        <w:ind w:left="2732" w:hanging="293"/>
      </w:pPr>
      <w:rPr>
        <w:rFonts w:hint="default"/>
      </w:rPr>
    </w:lvl>
    <w:lvl w:ilvl="8" w:tplc="12628E14">
      <w:numFmt w:val="bullet"/>
      <w:lvlText w:val="•"/>
      <w:lvlJc w:val="left"/>
      <w:pPr>
        <w:ind w:left="3060" w:hanging="293"/>
      </w:pPr>
      <w:rPr>
        <w:rFonts w:hint="default"/>
      </w:rPr>
    </w:lvl>
  </w:abstractNum>
  <w:abstractNum w:abstractNumId="14" w15:restartNumberingAfterBreak="0">
    <w:nsid w:val="53B040F0"/>
    <w:multiLevelType w:val="hybridMultilevel"/>
    <w:tmpl w:val="09766F6A"/>
    <w:lvl w:ilvl="0" w:tplc="9880CB0E">
      <w:start w:val="1"/>
      <w:numFmt w:val="upperLetter"/>
      <w:lvlText w:val="%1."/>
      <w:lvlJc w:val="left"/>
      <w:pPr>
        <w:ind w:left="820" w:hanging="720"/>
        <w:jc w:val="left"/>
      </w:pPr>
      <w:rPr>
        <w:rFonts w:ascii="Arial" w:eastAsia="Arial" w:hAnsi="Arial" w:cs="Arial" w:hint="default"/>
        <w:b/>
        <w:bCs/>
        <w:spacing w:val="-7"/>
        <w:w w:val="100"/>
        <w:sz w:val="20"/>
        <w:szCs w:val="20"/>
      </w:rPr>
    </w:lvl>
    <w:lvl w:ilvl="1" w:tplc="81287BC2">
      <w:numFmt w:val="bullet"/>
      <w:lvlText w:val="•"/>
      <w:lvlJc w:val="left"/>
      <w:pPr>
        <w:ind w:left="1828" w:hanging="720"/>
      </w:pPr>
      <w:rPr>
        <w:rFonts w:hint="default"/>
      </w:rPr>
    </w:lvl>
    <w:lvl w:ilvl="2" w:tplc="2F760FC6">
      <w:numFmt w:val="bullet"/>
      <w:lvlText w:val="•"/>
      <w:lvlJc w:val="left"/>
      <w:pPr>
        <w:ind w:left="2836" w:hanging="720"/>
      </w:pPr>
      <w:rPr>
        <w:rFonts w:hint="default"/>
      </w:rPr>
    </w:lvl>
    <w:lvl w:ilvl="3" w:tplc="A442157A">
      <w:numFmt w:val="bullet"/>
      <w:lvlText w:val="•"/>
      <w:lvlJc w:val="left"/>
      <w:pPr>
        <w:ind w:left="3844" w:hanging="720"/>
      </w:pPr>
      <w:rPr>
        <w:rFonts w:hint="default"/>
      </w:rPr>
    </w:lvl>
    <w:lvl w:ilvl="4" w:tplc="5686E4DA">
      <w:numFmt w:val="bullet"/>
      <w:lvlText w:val="•"/>
      <w:lvlJc w:val="left"/>
      <w:pPr>
        <w:ind w:left="4852" w:hanging="720"/>
      </w:pPr>
      <w:rPr>
        <w:rFonts w:hint="default"/>
      </w:rPr>
    </w:lvl>
    <w:lvl w:ilvl="5" w:tplc="2FC89844">
      <w:numFmt w:val="bullet"/>
      <w:lvlText w:val="•"/>
      <w:lvlJc w:val="left"/>
      <w:pPr>
        <w:ind w:left="5860" w:hanging="720"/>
      </w:pPr>
      <w:rPr>
        <w:rFonts w:hint="default"/>
      </w:rPr>
    </w:lvl>
    <w:lvl w:ilvl="6" w:tplc="D94CC328">
      <w:numFmt w:val="bullet"/>
      <w:lvlText w:val="•"/>
      <w:lvlJc w:val="left"/>
      <w:pPr>
        <w:ind w:left="6868" w:hanging="720"/>
      </w:pPr>
      <w:rPr>
        <w:rFonts w:hint="default"/>
      </w:rPr>
    </w:lvl>
    <w:lvl w:ilvl="7" w:tplc="83666D44">
      <w:numFmt w:val="bullet"/>
      <w:lvlText w:val="•"/>
      <w:lvlJc w:val="left"/>
      <w:pPr>
        <w:ind w:left="7876" w:hanging="720"/>
      </w:pPr>
      <w:rPr>
        <w:rFonts w:hint="default"/>
      </w:rPr>
    </w:lvl>
    <w:lvl w:ilvl="8" w:tplc="57A6D128">
      <w:numFmt w:val="bullet"/>
      <w:lvlText w:val="•"/>
      <w:lvlJc w:val="left"/>
      <w:pPr>
        <w:ind w:left="8884" w:hanging="720"/>
      </w:pPr>
      <w:rPr>
        <w:rFonts w:hint="default"/>
      </w:rPr>
    </w:lvl>
  </w:abstractNum>
  <w:abstractNum w:abstractNumId="15" w15:restartNumberingAfterBreak="0">
    <w:nsid w:val="57D71C01"/>
    <w:multiLevelType w:val="hybridMultilevel"/>
    <w:tmpl w:val="F9FE4D7E"/>
    <w:lvl w:ilvl="0" w:tplc="5A2EED50">
      <w:numFmt w:val="bullet"/>
      <w:lvlText w:val="·"/>
      <w:lvlJc w:val="left"/>
      <w:pPr>
        <w:ind w:left="441" w:hanging="293"/>
      </w:pPr>
      <w:rPr>
        <w:rFonts w:ascii="Arial" w:eastAsia="Arial" w:hAnsi="Arial" w:cs="Arial" w:hint="default"/>
        <w:color w:val="7F7F7F"/>
        <w:w w:val="100"/>
        <w:sz w:val="20"/>
        <w:szCs w:val="20"/>
      </w:rPr>
    </w:lvl>
    <w:lvl w:ilvl="1" w:tplc="A1E6977C">
      <w:numFmt w:val="bullet"/>
      <w:lvlText w:val="•"/>
      <w:lvlJc w:val="left"/>
      <w:pPr>
        <w:ind w:left="767" w:hanging="293"/>
      </w:pPr>
      <w:rPr>
        <w:rFonts w:hint="default"/>
      </w:rPr>
    </w:lvl>
    <w:lvl w:ilvl="2" w:tplc="F9F24466">
      <w:numFmt w:val="bullet"/>
      <w:lvlText w:val="•"/>
      <w:lvlJc w:val="left"/>
      <w:pPr>
        <w:ind w:left="1095" w:hanging="293"/>
      </w:pPr>
      <w:rPr>
        <w:rFonts w:hint="default"/>
      </w:rPr>
    </w:lvl>
    <w:lvl w:ilvl="3" w:tplc="6FDCD500">
      <w:numFmt w:val="bullet"/>
      <w:lvlText w:val="•"/>
      <w:lvlJc w:val="left"/>
      <w:pPr>
        <w:ind w:left="1422" w:hanging="293"/>
      </w:pPr>
      <w:rPr>
        <w:rFonts w:hint="default"/>
      </w:rPr>
    </w:lvl>
    <w:lvl w:ilvl="4" w:tplc="096A92BE">
      <w:numFmt w:val="bullet"/>
      <w:lvlText w:val="•"/>
      <w:lvlJc w:val="left"/>
      <w:pPr>
        <w:ind w:left="1750" w:hanging="293"/>
      </w:pPr>
      <w:rPr>
        <w:rFonts w:hint="default"/>
      </w:rPr>
    </w:lvl>
    <w:lvl w:ilvl="5" w:tplc="11AAF02E">
      <w:numFmt w:val="bullet"/>
      <w:lvlText w:val="•"/>
      <w:lvlJc w:val="left"/>
      <w:pPr>
        <w:ind w:left="2077" w:hanging="293"/>
      </w:pPr>
      <w:rPr>
        <w:rFonts w:hint="default"/>
      </w:rPr>
    </w:lvl>
    <w:lvl w:ilvl="6" w:tplc="CF020C56">
      <w:numFmt w:val="bullet"/>
      <w:lvlText w:val="•"/>
      <w:lvlJc w:val="left"/>
      <w:pPr>
        <w:ind w:left="2405" w:hanging="293"/>
      </w:pPr>
      <w:rPr>
        <w:rFonts w:hint="default"/>
      </w:rPr>
    </w:lvl>
    <w:lvl w:ilvl="7" w:tplc="7D0A6AF4">
      <w:numFmt w:val="bullet"/>
      <w:lvlText w:val="•"/>
      <w:lvlJc w:val="left"/>
      <w:pPr>
        <w:ind w:left="2732" w:hanging="293"/>
      </w:pPr>
      <w:rPr>
        <w:rFonts w:hint="default"/>
      </w:rPr>
    </w:lvl>
    <w:lvl w:ilvl="8" w:tplc="8F264B92">
      <w:numFmt w:val="bullet"/>
      <w:lvlText w:val="•"/>
      <w:lvlJc w:val="left"/>
      <w:pPr>
        <w:ind w:left="3060" w:hanging="293"/>
      </w:pPr>
      <w:rPr>
        <w:rFonts w:hint="default"/>
      </w:rPr>
    </w:lvl>
  </w:abstractNum>
  <w:abstractNum w:abstractNumId="16" w15:restartNumberingAfterBreak="0">
    <w:nsid w:val="5C4E56CF"/>
    <w:multiLevelType w:val="hybridMultilevel"/>
    <w:tmpl w:val="264CBA4A"/>
    <w:lvl w:ilvl="0" w:tplc="6186A6E8">
      <w:start w:val="1"/>
      <w:numFmt w:val="upperLetter"/>
      <w:lvlText w:val="%1."/>
      <w:lvlJc w:val="left"/>
      <w:pPr>
        <w:ind w:left="820" w:hanging="720"/>
        <w:jc w:val="left"/>
      </w:pPr>
      <w:rPr>
        <w:rFonts w:ascii="Arial" w:eastAsia="Arial" w:hAnsi="Arial" w:cs="Arial" w:hint="default"/>
        <w:b/>
        <w:bCs/>
        <w:spacing w:val="-7"/>
        <w:w w:val="100"/>
        <w:sz w:val="20"/>
        <w:szCs w:val="20"/>
      </w:rPr>
    </w:lvl>
    <w:lvl w:ilvl="1" w:tplc="B26431CC">
      <w:start w:val="1"/>
      <w:numFmt w:val="decimal"/>
      <w:lvlText w:val="%2."/>
      <w:lvlJc w:val="left"/>
      <w:pPr>
        <w:ind w:left="1180" w:hanging="720"/>
        <w:jc w:val="left"/>
      </w:pPr>
      <w:rPr>
        <w:rFonts w:hint="default"/>
        <w:spacing w:val="-2"/>
        <w:w w:val="100"/>
      </w:rPr>
    </w:lvl>
    <w:lvl w:ilvl="2" w:tplc="BE660A4A">
      <w:start w:val="1"/>
      <w:numFmt w:val="decimal"/>
      <w:lvlText w:val="%3."/>
      <w:lvlJc w:val="left"/>
      <w:pPr>
        <w:ind w:left="964" w:hanging="720"/>
        <w:jc w:val="left"/>
      </w:pPr>
      <w:rPr>
        <w:rFonts w:ascii="Arial" w:eastAsia="Arial" w:hAnsi="Arial" w:cs="Arial" w:hint="default"/>
        <w:spacing w:val="-2"/>
        <w:w w:val="100"/>
        <w:sz w:val="20"/>
        <w:szCs w:val="20"/>
      </w:rPr>
    </w:lvl>
    <w:lvl w:ilvl="3" w:tplc="2C062F92">
      <w:numFmt w:val="bullet"/>
      <w:lvlText w:val="•"/>
      <w:lvlJc w:val="left"/>
      <w:pPr>
        <w:ind w:left="2395" w:hanging="720"/>
      </w:pPr>
      <w:rPr>
        <w:rFonts w:hint="default"/>
      </w:rPr>
    </w:lvl>
    <w:lvl w:ilvl="4" w:tplc="3E48AA22">
      <w:numFmt w:val="bullet"/>
      <w:lvlText w:val="•"/>
      <w:lvlJc w:val="left"/>
      <w:pPr>
        <w:ind w:left="3610" w:hanging="720"/>
      </w:pPr>
      <w:rPr>
        <w:rFonts w:hint="default"/>
      </w:rPr>
    </w:lvl>
    <w:lvl w:ilvl="5" w:tplc="7552400C">
      <w:numFmt w:val="bullet"/>
      <w:lvlText w:val="•"/>
      <w:lvlJc w:val="left"/>
      <w:pPr>
        <w:ind w:left="4825" w:hanging="720"/>
      </w:pPr>
      <w:rPr>
        <w:rFonts w:hint="default"/>
      </w:rPr>
    </w:lvl>
    <w:lvl w:ilvl="6" w:tplc="7B587F7A">
      <w:numFmt w:val="bullet"/>
      <w:lvlText w:val="•"/>
      <w:lvlJc w:val="left"/>
      <w:pPr>
        <w:ind w:left="6040" w:hanging="720"/>
      </w:pPr>
      <w:rPr>
        <w:rFonts w:hint="default"/>
      </w:rPr>
    </w:lvl>
    <w:lvl w:ilvl="7" w:tplc="E4542AD2">
      <w:numFmt w:val="bullet"/>
      <w:lvlText w:val="•"/>
      <w:lvlJc w:val="left"/>
      <w:pPr>
        <w:ind w:left="7255" w:hanging="720"/>
      </w:pPr>
      <w:rPr>
        <w:rFonts w:hint="default"/>
      </w:rPr>
    </w:lvl>
    <w:lvl w:ilvl="8" w:tplc="134CA4D2">
      <w:numFmt w:val="bullet"/>
      <w:lvlText w:val="•"/>
      <w:lvlJc w:val="left"/>
      <w:pPr>
        <w:ind w:left="8470" w:hanging="720"/>
      </w:pPr>
      <w:rPr>
        <w:rFonts w:hint="default"/>
      </w:rPr>
    </w:lvl>
  </w:abstractNum>
  <w:abstractNum w:abstractNumId="17" w15:restartNumberingAfterBreak="0">
    <w:nsid w:val="5D0E2F8B"/>
    <w:multiLevelType w:val="hybridMultilevel"/>
    <w:tmpl w:val="309A118A"/>
    <w:lvl w:ilvl="0" w:tplc="5A3E8316">
      <w:numFmt w:val="bullet"/>
      <w:lvlText w:val="·"/>
      <w:lvlJc w:val="left"/>
      <w:pPr>
        <w:ind w:left="441" w:hanging="293"/>
      </w:pPr>
      <w:rPr>
        <w:rFonts w:ascii="Arial" w:eastAsia="Arial" w:hAnsi="Arial" w:cs="Arial" w:hint="default"/>
        <w:color w:val="7F7F7F"/>
        <w:w w:val="100"/>
        <w:sz w:val="20"/>
        <w:szCs w:val="20"/>
      </w:rPr>
    </w:lvl>
    <w:lvl w:ilvl="1" w:tplc="8C483BD6">
      <w:numFmt w:val="bullet"/>
      <w:lvlText w:val="•"/>
      <w:lvlJc w:val="left"/>
      <w:pPr>
        <w:ind w:left="767" w:hanging="293"/>
      </w:pPr>
      <w:rPr>
        <w:rFonts w:hint="default"/>
      </w:rPr>
    </w:lvl>
    <w:lvl w:ilvl="2" w:tplc="CB005B56">
      <w:numFmt w:val="bullet"/>
      <w:lvlText w:val="•"/>
      <w:lvlJc w:val="left"/>
      <w:pPr>
        <w:ind w:left="1095" w:hanging="293"/>
      </w:pPr>
      <w:rPr>
        <w:rFonts w:hint="default"/>
      </w:rPr>
    </w:lvl>
    <w:lvl w:ilvl="3" w:tplc="6B18D324">
      <w:numFmt w:val="bullet"/>
      <w:lvlText w:val="•"/>
      <w:lvlJc w:val="left"/>
      <w:pPr>
        <w:ind w:left="1422" w:hanging="293"/>
      </w:pPr>
      <w:rPr>
        <w:rFonts w:hint="default"/>
      </w:rPr>
    </w:lvl>
    <w:lvl w:ilvl="4" w:tplc="A1A23DEA">
      <w:numFmt w:val="bullet"/>
      <w:lvlText w:val="•"/>
      <w:lvlJc w:val="left"/>
      <w:pPr>
        <w:ind w:left="1750" w:hanging="293"/>
      </w:pPr>
      <w:rPr>
        <w:rFonts w:hint="default"/>
      </w:rPr>
    </w:lvl>
    <w:lvl w:ilvl="5" w:tplc="BCAE1844">
      <w:numFmt w:val="bullet"/>
      <w:lvlText w:val="•"/>
      <w:lvlJc w:val="left"/>
      <w:pPr>
        <w:ind w:left="2077" w:hanging="293"/>
      </w:pPr>
      <w:rPr>
        <w:rFonts w:hint="default"/>
      </w:rPr>
    </w:lvl>
    <w:lvl w:ilvl="6" w:tplc="7044486C">
      <w:numFmt w:val="bullet"/>
      <w:lvlText w:val="•"/>
      <w:lvlJc w:val="left"/>
      <w:pPr>
        <w:ind w:left="2405" w:hanging="293"/>
      </w:pPr>
      <w:rPr>
        <w:rFonts w:hint="default"/>
      </w:rPr>
    </w:lvl>
    <w:lvl w:ilvl="7" w:tplc="E6F8651E">
      <w:numFmt w:val="bullet"/>
      <w:lvlText w:val="•"/>
      <w:lvlJc w:val="left"/>
      <w:pPr>
        <w:ind w:left="2732" w:hanging="293"/>
      </w:pPr>
      <w:rPr>
        <w:rFonts w:hint="default"/>
      </w:rPr>
    </w:lvl>
    <w:lvl w:ilvl="8" w:tplc="B048572A">
      <w:numFmt w:val="bullet"/>
      <w:lvlText w:val="•"/>
      <w:lvlJc w:val="left"/>
      <w:pPr>
        <w:ind w:left="3060" w:hanging="293"/>
      </w:pPr>
      <w:rPr>
        <w:rFonts w:hint="default"/>
      </w:rPr>
    </w:lvl>
  </w:abstractNum>
  <w:abstractNum w:abstractNumId="18" w15:restartNumberingAfterBreak="0">
    <w:nsid w:val="6D4E23AF"/>
    <w:multiLevelType w:val="hybridMultilevel"/>
    <w:tmpl w:val="59F8DD32"/>
    <w:lvl w:ilvl="0" w:tplc="6D7E19C2">
      <w:numFmt w:val="bullet"/>
      <w:lvlText w:val="·"/>
      <w:lvlJc w:val="left"/>
      <w:pPr>
        <w:ind w:left="441" w:hanging="293"/>
      </w:pPr>
      <w:rPr>
        <w:rFonts w:ascii="Arial" w:eastAsia="Arial" w:hAnsi="Arial" w:cs="Arial" w:hint="default"/>
        <w:color w:val="7F7F7F"/>
        <w:w w:val="100"/>
        <w:sz w:val="20"/>
        <w:szCs w:val="20"/>
      </w:rPr>
    </w:lvl>
    <w:lvl w:ilvl="1" w:tplc="9D540AAC">
      <w:numFmt w:val="bullet"/>
      <w:lvlText w:val="•"/>
      <w:lvlJc w:val="left"/>
      <w:pPr>
        <w:ind w:left="767" w:hanging="293"/>
      </w:pPr>
      <w:rPr>
        <w:rFonts w:hint="default"/>
      </w:rPr>
    </w:lvl>
    <w:lvl w:ilvl="2" w:tplc="E55A59AE">
      <w:numFmt w:val="bullet"/>
      <w:lvlText w:val="•"/>
      <w:lvlJc w:val="left"/>
      <w:pPr>
        <w:ind w:left="1095" w:hanging="293"/>
      </w:pPr>
      <w:rPr>
        <w:rFonts w:hint="default"/>
      </w:rPr>
    </w:lvl>
    <w:lvl w:ilvl="3" w:tplc="FFC4A1FA">
      <w:numFmt w:val="bullet"/>
      <w:lvlText w:val="•"/>
      <w:lvlJc w:val="left"/>
      <w:pPr>
        <w:ind w:left="1422" w:hanging="293"/>
      </w:pPr>
      <w:rPr>
        <w:rFonts w:hint="default"/>
      </w:rPr>
    </w:lvl>
    <w:lvl w:ilvl="4" w:tplc="83AE4C38">
      <w:numFmt w:val="bullet"/>
      <w:lvlText w:val="•"/>
      <w:lvlJc w:val="left"/>
      <w:pPr>
        <w:ind w:left="1750" w:hanging="293"/>
      </w:pPr>
      <w:rPr>
        <w:rFonts w:hint="default"/>
      </w:rPr>
    </w:lvl>
    <w:lvl w:ilvl="5" w:tplc="6E147B12">
      <w:numFmt w:val="bullet"/>
      <w:lvlText w:val="•"/>
      <w:lvlJc w:val="left"/>
      <w:pPr>
        <w:ind w:left="2077" w:hanging="293"/>
      </w:pPr>
      <w:rPr>
        <w:rFonts w:hint="default"/>
      </w:rPr>
    </w:lvl>
    <w:lvl w:ilvl="6" w:tplc="F814D0DE">
      <w:numFmt w:val="bullet"/>
      <w:lvlText w:val="•"/>
      <w:lvlJc w:val="left"/>
      <w:pPr>
        <w:ind w:left="2405" w:hanging="293"/>
      </w:pPr>
      <w:rPr>
        <w:rFonts w:hint="default"/>
      </w:rPr>
    </w:lvl>
    <w:lvl w:ilvl="7" w:tplc="550C128E">
      <w:numFmt w:val="bullet"/>
      <w:lvlText w:val="•"/>
      <w:lvlJc w:val="left"/>
      <w:pPr>
        <w:ind w:left="2732" w:hanging="293"/>
      </w:pPr>
      <w:rPr>
        <w:rFonts w:hint="default"/>
      </w:rPr>
    </w:lvl>
    <w:lvl w:ilvl="8" w:tplc="47F8774C">
      <w:numFmt w:val="bullet"/>
      <w:lvlText w:val="•"/>
      <w:lvlJc w:val="left"/>
      <w:pPr>
        <w:ind w:left="3060" w:hanging="293"/>
      </w:pPr>
      <w:rPr>
        <w:rFonts w:hint="default"/>
      </w:rPr>
    </w:lvl>
  </w:abstractNum>
  <w:abstractNum w:abstractNumId="19" w15:restartNumberingAfterBreak="0">
    <w:nsid w:val="795510D1"/>
    <w:multiLevelType w:val="hybridMultilevel"/>
    <w:tmpl w:val="C17AE2E2"/>
    <w:lvl w:ilvl="0" w:tplc="7C4E564C">
      <w:start w:val="1"/>
      <w:numFmt w:val="upperRoman"/>
      <w:lvlText w:val="%1."/>
      <w:lvlJc w:val="left"/>
      <w:pPr>
        <w:ind w:left="820" w:hanging="720"/>
        <w:jc w:val="left"/>
      </w:pPr>
      <w:rPr>
        <w:rFonts w:ascii="Arial" w:eastAsia="Arial" w:hAnsi="Arial" w:cs="Arial" w:hint="default"/>
        <w:b/>
        <w:bCs/>
        <w:spacing w:val="-5"/>
        <w:w w:val="99"/>
        <w:sz w:val="24"/>
        <w:szCs w:val="24"/>
      </w:rPr>
    </w:lvl>
    <w:lvl w:ilvl="1" w:tplc="18467DD0">
      <w:start w:val="1"/>
      <w:numFmt w:val="decimal"/>
      <w:lvlText w:val="%2."/>
      <w:lvlJc w:val="left"/>
      <w:pPr>
        <w:ind w:left="1180" w:hanging="360"/>
        <w:jc w:val="left"/>
      </w:pPr>
      <w:rPr>
        <w:rFonts w:ascii="Arial" w:eastAsia="Arial" w:hAnsi="Arial" w:cs="Arial" w:hint="default"/>
        <w:spacing w:val="-2"/>
        <w:w w:val="100"/>
        <w:sz w:val="20"/>
        <w:szCs w:val="20"/>
      </w:rPr>
    </w:lvl>
    <w:lvl w:ilvl="2" w:tplc="13A4E1F0">
      <w:numFmt w:val="bullet"/>
      <w:lvlText w:val="•"/>
      <w:lvlJc w:val="left"/>
      <w:pPr>
        <w:ind w:left="2260" w:hanging="360"/>
      </w:pPr>
      <w:rPr>
        <w:rFonts w:hint="default"/>
      </w:rPr>
    </w:lvl>
    <w:lvl w:ilvl="3" w:tplc="3F40DAA0">
      <w:numFmt w:val="bullet"/>
      <w:lvlText w:val="•"/>
      <w:lvlJc w:val="left"/>
      <w:pPr>
        <w:ind w:left="3340" w:hanging="360"/>
      </w:pPr>
      <w:rPr>
        <w:rFonts w:hint="default"/>
      </w:rPr>
    </w:lvl>
    <w:lvl w:ilvl="4" w:tplc="C8DAD1AE">
      <w:numFmt w:val="bullet"/>
      <w:lvlText w:val="•"/>
      <w:lvlJc w:val="left"/>
      <w:pPr>
        <w:ind w:left="4420" w:hanging="360"/>
      </w:pPr>
      <w:rPr>
        <w:rFonts w:hint="default"/>
      </w:rPr>
    </w:lvl>
    <w:lvl w:ilvl="5" w:tplc="7E16A070">
      <w:numFmt w:val="bullet"/>
      <w:lvlText w:val="•"/>
      <w:lvlJc w:val="left"/>
      <w:pPr>
        <w:ind w:left="5500" w:hanging="360"/>
      </w:pPr>
      <w:rPr>
        <w:rFonts w:hint="default"/>
      </w:rPr>
    </w:lvl>
    <w:lvl w:ilvl="6" w:tplc="6DEC5550">
      <w:numFmt w:val="bullet"/>
      <w:lvlText w:val="•"/>
      <w:lvlJc w:val="left"/>
      <w:pPr>
        <w:ind w:left="6580" w:hanging="360"/>
      </w:pPr>
      <w:rPr>
        <w:rFonts w:hint="default"/>
      </w:rPr>
    </w:lvl>
    <w:lvl w:ilvl="7" w:tplc="5EA2CD98">
      <w:numFmt w:val="bullet"/>
      <w:lvlText w:val="•"/>
      <w:lvlJc w:val="left"/>
      <w:pPr>
        <w:ind w:left="7660" w:hanging="360"/>
      </w:pPr>
      <w:rPr>
        <w:rFonts w:hint="default"/>
      </w:rPr>
    </w:lvl>
    <w:lvl w:ilvl="8" w:tplc="CA081784">
      <w:numFmt w:val="bullet"/>
      <w:lvlText w:val="•"/>
      <w:lvlJc w:val="left"/>
      <w:pPr>
        <w:ind w:left="8740" w:hanging="360"/>
      </w:pPr>
      <w:rPr>
        <w:rFonts w:hint="default"/>
      </w:rPr>
    </w:lvl>
  </w:abstractNum>
  <w:abstractNum w:abstractNumId="20" w15:restartNumberingAfterBreak="0">
    <w:nsid w:val="7B890D0F"/>
    <w:multiLevelType w:val="hybridMultilevel"/>
    <w:tmpl w:val="4E14C60E"/>
    <w:lvl w:ilvl="0" w:tplc="92A66492">
      <w:numFmt w:val="bullet"/>
      <w:lvlText w:val=""/>
      <w:lvlJc w:val="left"/>
      <w:pPr>
        <w:ind w:left="460" w:hanging="360"/>
      </w:pPr>
      <w:rPr>
        <w:rFonts w:ascii="Symbol" w:eastAsia="Symbol" w:hAnsi="Symbol" w:cs="Symbol" w:hint="default"/>
        <w:w w:val="100"/>
        <w:sz w:val="22"/>
        <w:szCs w:val="22"/>
      </w:rPr>
    </w:lvl>
    <w:lvl w:ilvl="1" w:tplc="8B1AF758">
      <w:numFmt w:val="bullet"/>
      <w:lvlText w:val="•"/>
      <w:lvlJc w:val="left"/>
      <w:pPr>
        <w:ind w:left="1504" w:hanging="360"/>
      </w:pPr>
      <w:rPr>
        <w:rFonts w:hint="default"/>
      </w:rPr>
    </w:lvl>
    <w:lvl w:ilvl="2" w:tplc="7F4E7C2C">
      <w:numFmt w:val="bullet"/>
      <w:lvlText w:val="•"/>
      <w:lvlJc w:val="left"/>
      <w:pPr>
        <w:ind w:left="2548" w:hanging="360"/>
      </w:pPr>
      <w:rPr>
        <w:rFonts w:hint="default"/>
      </w:rPr>
    </w:lvl>
    <w:lvl w:ilvl="3" w:tplc="0652DFCA">
      <w:numFmt w:val="bullet"/>
      <w:lvlText w:val="•"/>
      <w:lvlJc w:val="left"/>
      <w:pPr>
        <w:ind w:left="3592" w:hanging="360"/>
      </w:pPr>
      <w:rPr>
        <w:rFonts w:hint="default"/>
      </w:rPr>
    </w:lvl>
    <w:lvl w:ilvl="4" w:tplc="F3D6183A">
      <w:numFmt w:val="bullet"/>
      <w:lvlText w:val="•"/>
      <w:lvlJc w:val="left"/>
      <w:pPr>
        <w:ind w:left="4636" w:hanging="360"/>
      </w:pPr>
      <w:rPr>
        <w:rFonts w:hint="default"/>
      </w:rPr>
    </w:lvl>
    <w:lvl w:ilvl="5" w:tplc="DD720E14">
      <w:numFmt w:val="bullet"/>
      <w:lvlText w:val="•"/>
      <w:lvlJc w:val="left"/>
      <w:pPr>
        <w:ind w:left="5680" w:hanging="360"/>
      </w:pPr>
      <w:rPr>
        <w:rFonts w:hint="default"/>
      </w:rPr>
    </w:lvl>
    <w:lvl w:ilvl="6" w:tplc="6F64A740">
      <w:numFmt w:val="bullet"/>
      <w:lvlText w:val="•"/>
      <w:lvlJc w:val="left"/>
      <w:pPr>
        <w:ind w:left="6724" w:hanging="360"/>
      </w:pPr>
      <w:rPr>
        <w:rFonts w:hint="default"/>
      </w:rPr>
    </w:lvl>
    <w:lvl w:ilvl="7" w:tplc="DB20EB68">
      <w:numFmt w:val="bullet"/>
      <w:lvlText w:val="•"/>
      <w:lvlJc w:val="left"/>
      <w:pPr>
        <w:ind w:left="7768" w:hanging="360"/>
      </w:pPr>
      <w:rPr>
        <w:rFonts w:hint="default"/>
      </w:rPr>
    </w:lvl>
    <w:lvl w:ilvl="8" w:tplc="A2E0D42C">
      <w:numFmt w:val="bullet"/>
      <w:lvlText w:val="•"/>
      <w:lvlJc w:val="left"/>
      <w:pPr>
        <w:ind w:left="8812" w:hanging="360"/>
      </w:pPr>
      <w:rPr>
        <w:rFonts w:hint="default"/>
      </w:rPr>
    </w:lvl>
  </w:abstractNum>
  <w:num w:numId="1">
    <w:abstractNumId w:val="1"/>
  </w:num>
  <w:num w:numId="2">
    <w:abstractNumId w:val="11"/>
  </w:num>
  <w:num w:numId="3">
    <w:abstractNumId w:val="20"/>
  </w:num>
  <w:num w:numId="4">
    <w:abstractNumId w:val="4"/>
  </w:num>
  <w:num w:numId="5">
    <w:abstractNumId w:val="14"/>
  </w:num>
  <w:num w:numId="6">
    <w:abstractNumId w:val="13"/>
  </w:num>
  <w:num w:numId="7">
    <w:abstractNumId w:val="5"/>
  </w:num>
  <w:num w:numId="8">
    <w:abstractNumId w:val="10"/>
  </w:num>
  <w:num w:numId="9">
    <w:abstractNumId w:val="17"/>
  </w:num>
  <w:num w:numId="10">
    <w:abstractNumId w:val="6"/>
  </w:num>
  <w:num w:numId="11">
    <w:abstractNumId w:val="18"/>
  </w:num>
  <w:num w:numId="12">
    <w:abstractNumId w:val="0"/>
  </w:num>
  <w:num w:numId="13">
    <w:abstractNumId w:val="15"/>
  </w:num>
  <w:num w:numId="14">
    <w:abstractNumId w:val="16"/>
  </w:num>
  <w:num w:numId="15">
    <w:abstractNumId w:val="12"/>
  </w:num>
  <w:num w:numId="16">
    <w:abstractNumId w:val="7"/>
  </w:num>
  <w:num w:numId="17">
    <w:abstractNumId w:val="9"/>
  </w:num>
  <w:num w:numId="18">
    <w:abstractNumId w:val="19"/>
  </w:num>
  <w:num w:numId="19">
    <w:abstractNumId w:val="8"/>
  </w:num>
  <w:num w:numId="20">
    <w:abstractNumId w:val="2"/>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queline McCleve">
    <w15:presenceInfo w15:providerId="None" w15:userId="Jacqueline McCle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formatting="0"/>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C8"/>
    <w:rsid w:val="00246EEE"/>
    <w:rsid w:val="00383298"/>
    <w:rsid w:val="00453151"/>
    <w:rsid w:val="00482D32"/>
    <w:rsid w:val="00540781"/>
    <w:rsid w:val="005B77AC"/>
    <w:rsid w:val="00775F2A"/>
    <w:rsid w:val="008632C5"/>
    <w:rsid w:val="009063F1"/>
    <w:rsid w:val="00913EE4"/>
    <w:rsid w:val="009448EF"/>
    <w:rsid w:val="00A107C4"/>
    <w:rsid w:val="00A53A0E"/>
    <w:rsid w:val="00B04199"/>
    <w:rsid w:val="00B41EC2"/>
    <w:rsid w:val="00BA5FC8"/>
    <w:rsid w:val="00D25A33"/>
    <w:rsid w:val="00D346A1"/>
    <w:rsid w:val="00F5195E"/>
    <w:rsid w:val="00FF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E3A7"/>
  <w15:docId w15:val="{615A89C6-293A-414C-9185-FD7862C1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hanging="720"/>
      <w:outlineLvl w:val="0"/>
    </w:pPr>
    <w:rPr>
      <w:b/>
      <w:bCs/>
      <w:sz w:val="24"/>
      <w:szCs w:val="24"/>
    </w:rPr>
  </w:style>
  <w:style w:type="paragraph" w:styleId="Heading2">
    <w:name w:val="heading 2"/>
    <w:basedOn w:val="Normal"/>
    <w:uiPriority w:val="1"/>
    <w:qFormat/>
    <w:pPr>
      <w:spacing w:before="2" w:line="275" w:lineRule="exact"/>
      <w:ind w:left="527" w:hanging="427"/>
      <w:outlineLvl w:val="1"/>
    </w:pPr>
    <w:rPr>
      <w:sz w:val="24"/>
      <w:szCs w:val="24"/>
    </w:rPr>
  </w:style>
  <w:style w:type="paragraph" w:styleId="Heading3">
    <w:name w:val="heading 3"/>
    <w:basedOn w:val="Normal"/>
    <w:uiPriority w:val="1"/>
    <w:qFormat/>
    <w:pPr>
      <w:ind w:left="820" w:hanging="7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line="210" w:lineRule="exact"/>
      <w:ind w:left="148"/>
    </w:pPr>
  </w:style>
  <w:style w:type="paragraph" w:styleId="BalloonText">
    <w:name w:val="Balloon Text"/>
    <w:basedOn w:val="Normal"/>
    <w:link w:val="BalloonTextChar"/>
    <w:uiPriority w:val="99"/>
    <w:semiHidden/>
    <w:unhideWhenUsed/>
    <w:rsid w:val="00775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2A"/>
    <w:rPr>
      <w:rFonts w:ascii="Segoe UI" w:eastAsia="Arial" w:hAnsi="Segoe UI" w:cs="Segoe UI"/>
      <w:sz w:val="18"/>
      <w:szCs w:val="18"/>
    </w:rPr>
  </w:style>
  <w:style w:type="character" w:styleId="Hyperlink">
    <w:name w:val="Hyperlink"/>
    <w:basedOn w:val="DefaultParagraphFont"/>
    <w:uiPriority w:val="99"/>
    <w:unhideWhenUsed/>
    <w:rsid w:val="00944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hyperlink" Target="mailto:brdexam@sco.idaho.gov" TargetMode="Externa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38ac8d9b-57a9-43ab-aeed-655448db72ff" xsi:nil="true"/>
    <Meeting_x0020_Type xmlns="38ac8d9b-57a9-43ab-aeed-655448db72ff" xsi:nil="true"/>
    <Item_x0020_No_x002e_ xmlns="38ac8d9b-57a9-43ab-aeed-655448db72ff" xsi:nil="true"/>
    <Meeting_x0020_Date xmlns="38ac8d9b-57a9-43ab-aeed-655448db72ff" xsi:nil="true"/>
    <Category xmlns="38ac8d9b-57a9-43ab-aeed-655448db72ff" xsi:nil="true"/>
    <Status xmlns="38ac8d9b-57a9-43ab-aeed-655448db72ff">Stage In Progress</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85D6ECE15E324A812A4C318EE7979B" ma:contentTypeVersion="1" ma:contentTypeDescription="Create a new document." ma:contentTypeScope="" ma:versionID="31bc64addb352cc57e1560c16dd196a2">
  <xsd:schema xmlns:xsd="http://www.w3.org/2001/XMLSchema" xmlns:xs="http://www.w3.org/2001/XMLSchema" xmlns:p="http://schemas.microsoft.com/office/2006/metadata/properties" xmlns:ns2="ee46df58-de86-4e96-a002-186a1a1f777f" xmlns:ns3="881b2cf4-6f42-4e4d-bc30-a5d49d4aae3d" targetNamespace="http://schemas.microsoft.com/office/2006/metadata/properties" ma:root="true" ma:fieldsID="00f10e904e7727318c9578e70de03a19" ns2:_="" ns3:_="">
    <xsd:import namespace="ee46df58-de86-4e96-a002-186a1a1f777f"/>
    <xsd:import namespace="881b2cf4-6f42-4e4d-bc30-a5d49d4aae3d"/>
    <xsd:element name="properties">
      <xsd:complexType>
        <xsd:sequence>
          <xsd:element name="documentManagement">
            <xsd:complexType>
              <xsd:all>
                <xsd:element ref="ns2:_dlc_DocId" minOccurs="0"/>
                <xsd:element ref="ns2:_dlc_DocIdUrl" minOccurs="0"/>
                <xsd:element ref="ns2:_dlc_DocIdPersistId" minOccurs="0"/>
                <xsd:element ref="ns3:Agen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6df58-de86-4e96-a002-186a1a1f77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1b2cf4-6f42-4e4d-bc30-a5d49d4aae3d" elementFormDefault="qualified">
    <xsd:import namespace="http://schemas.microsoft.com/office/2006/documentManagement/types"/>
    <xsd:import namespace="http://schemas.microsoft.com/office/infopath/2007/PartnerControls"/>
    <xsd:element name="Agency" ma:index="11" nillable="true" ma:displayName="Agency" ma:internalName="Agenc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6A21716284BE44CB5623B9601F77CB4" ma:contentTypeVersion="22" ma:contentTypeDescription="Create a new document." ma:contentTypeScope="" ma:versionID="152cf96ca01670f02caacbfae0cac77a">
  <xsd:schema xmlns:xsd="http://www.w3.org/2001/XMLSchema" xmlns:xs="http://www.w3.org/2001/XMLSchema" xmlns:p="http://schemas.microsoft.com/office/2006/metadata/properties" xmlns:ns2="38ac8d9b-57a9-43ab-aeed-655448db72ff" targetNamespace="http://schemas.microsoft.com/office/2006/metadata/properties" ma:root="true" ma:fieldsID="f698bff2f4005574cee325b16795b542" ns2:_="">
    <xsd:import namespace="38ac8d9b-57a9-43ab-aeed-655448db72ff"/>
    <xsd:element name="properties">
      <xsd:complexType>
        <xsd:sequence>
          <xsd:element name="documentManagement">
            <xsd:complexType>
              <xsd:all>
                <xsd:element ref="ns2:Meeting_x0020_Type" minOccurs="0"/>
                <xsd:element ref="ns2:Meeting_x0020_Date" minOccurs="0"/>
                <xsd:element ref="ns2:Agency" minOccurs="0"/>
                <xsd:element ref="ns2:Item_x0020_No_x002e_" minOccurs="0"/>
                <xsd:element ref="ns2: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8d9b-57a9-43ab-aeed-655448db72ff"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0">
      <xsd:simpleType>
        <xsd:restriction base="dms:Choice">
          <xsd:enumeration value="Subcommittee Meeting"/>
          <xsd:enumeration value="Regular Meeting"/>
          <xsd:enumeration value="Special Meeting"/>
          <xsd:enumeration value="Agenda Items"/>
        </xsd:restriction>
      </xsd:simpleType>
    </xsd:element>
    <xsd:element name="Meeting_x0020_Date" ma:index="9" nillable="true" ma:displayName="Meeting Date" ma:internalName="Meeting_x0020_Date0">
      <xsd:simpleType>
        <xsd:restriction base="dms:Text">
          <xsd:maxLength value="255"/>
        </xsd:restriction>
      </xsd:simpleType>
    </xsd:element>
    <xsd:element name="Agency" ma:index="10" nillable="true" ma:displayName="Agency" ma:format="Dropdown" ma:internalName="Agency0">
      <xsd:simpleType>
        <xsd:restriction base="dms:Choice">
          <xsd:enumeration value="Meeting Type"/>
        </xsd:restriction>
      </xsd:simpleType>
    </xsd:element>
    <xsd:element name="Item_x0020_No_x002e_" ma:index="11" nillable="true" ma:displayName="Item No." ma:format="Dropdown" ma:internalName="Item_x0020_No_x002e_">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Withdrawn"/>
        </xsd:restriction>
      </xsd:simpleType>
    </xsd:element>
    <xsd:element name="Status" ma:index="12" nillable="true" ma:displayName="Status" ma:default="Stage In Progress" ma:format="Dropdown" ma:internalName="Status0">
      <xsd:simpleType>
        <xsd:restriction base="dms:Choice">
          <xsd:enumeration value="Stage In Progress"/>
          <xsd:enumeration value="Waiting For Approval"/>
          <xsd:enumeration value="Approved"/>
        </xsd:restriction>
      </xsd:simpleType>
    </xsd:element>
    <xsd:element name="Category" ma:index="13"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8ED31-2033-4BCD-B03A-7A651D05D226}"/>
</file>

<file path=customXml/itemProps2.xml><?xml version="1.0" encoding="utf-8"?>
<ds:datastoreItem xmlns:ds="http://schemas.openxmlformats.org/officeDocument/2006/customXml" ds:itemID="{9089578F-9AB5-4AE2-A0DE-428B16BBAC4F}"/>
</file>

<file path=customXml/itemProps3.xml><?xml version="1.0" encoding="utf-8"?>
<ds:datastoreItem xmlns:ds="http://schemas.openxmlformats.org/officeDocument/2006/customXml" ds:itemID="{4A3CF55D-93B7-460E-8D2A-67E45A3B956C}"/>
</file>

<file path=customXml/itemProps4.xml><?xml version="1.0" encoding="utf-8"?>
<ds:datastoreItem xmlns:ds="http://schemas.openxmlformats.org/officeDocument/2006/customXml" ds:itemID="{161ADDC6-9571-4AB8-8045-1DC2DF38F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6df58-de86-4e96-a002-186a1a1f777f"/>
    <ds:schemaRef ds:uri="881b2cf4-6f42-4e4d-bc30-a5d49d4a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B652E4-452B-410A-B5E9-802222C7B281}"/>
</file>

<file path=docProps/app.xml><?xml version="1.0" encoding="utf-8"?>
<Properties xmlns="http://schemas.openxmlformats.org/officeDocument/2006/extended-properties" xmlns:vt="http://schemas.openxmlformats.org/officeDocument/2006/docPropsVTypes">
  <Template>Normal.dotm</Template>
  <TotalTime>18</TotalTime>
  <Pages>9</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Word - State Real Estate Relocation Policy and Procedures.docx</vt:lpstr>
    </vt:vector>
  </TitlesOfParts>
  <Company>ISCO</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 Real Estate Relocation Policy and Procedures.docx</dc:title>
  <dc:creator>Matsumoto</dc:creator>
  <cp:lastModifiedBy>Jacqueline McCleve</cp:lastModifiedBy>
  <cp:revision>10</cp:revision>
  <cp:lastPrinted>2018-02-12T15:42:00Z</cp:lastPrinted>
  <dcterms:created xsi:type="dcterms:W3CDTF">2018-02-05T20:40:00Z</dcterms:created>
  <dcterms:modified xsi:type="dcterms:W3CDTF">2018-02-12T15:52:00Z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Microsoft Word - State Real Estate Relocation Policy and Procedures.docx</vt:lpwstr>
  </property>
  <property fmtid="{D5CDD505-2E9C-101B-9397-08002B2CF9AE}" pid="4" name="LastSaved">
    <vt:filetime>2016-11-22T00:00:00Z</vt:filetime>
  </property>
  <property fmtid="{D5CDD505-2E9C-101B-9397-08002B2CF9AE}" pid="5" name="ContentTypeId">
    <vt:lpwstr>0x01010056A21716284BE44CB5623B9601F77CB4</vt:lpwstr>
  </property>
  <property fmtid="{D5CDD505-2E9C-101B-9397-08002B2CF9AE}" pid="6" name="_dlc_DocIdItemGuid">
    <vt:lpwstr>e3267b7a-5f2f-40a9-b59c-b4ef85133880</vt:lpwstr>
  </property>
  <property fmtid="{D5CDD505-2E9C-101B-9397-08002B2CF9AE}" pid="7" name="Environment">
    <vt:lpwstr>Stage</vt:lpwstr>
  </property>
  <property fmtid="{D5CDD505-2E9C-101B-9397-08002B2CF9AE}" pid="8" name="Agency">
    <vt:lpwstr>140:STATE CONTROLLER</vt:lpwstr>
  </property>
  <property fmtid="{D5CDD505-2E9C-101B-9397-08002B2CF9AE}" pid="10" name="BOE Publications - Promotion">
    <vt:lpwstr>, </vt:lpwstr>
  </property>
  <property fmtid="{D5CDD505-2E9C-101B-9397-08002B2CF9AE}" pid="11" name="Status">
    <vt:lpwstr>Viewable In Live</vt:lpwstr>
  </property>
  <property fmtid="{D5CDD505-2E9C-101B-9397-08002B2CF9AE}" pid="12" name="Meeting Type">
    <vt:lpwstr>Agenda Items</vt:lpwstr>
  </property>
  <property fmtid="{D5CDD505-2E9C-101B-9397-08002B2CF9AE}" pid="13" name="Meeting Date">
    <vt:lpwstr>10</vt:lpwstr>
  </property>
</Properties>
</file>